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B3" w:rsidRDefault="000A48B3" w:rsidP="000A48B3">
      <w:pPr>
        <w:pStyle w:val="a3"/>
        <w:spacing w:after="0" w:line="240" w:lineRule="atLeast"/>
        <w:jc w:val="center"/>
        <w:rPr>
          <w:rFonts w:ascii="Times New Roman" w:eastAsia="Times New Roman" w:hAnsi="Times New Roman" w:cs="Times New Roman"/>
          <w:b/>
          <w:color w:val="000000"/>
          <w:sz w:val="24"/>
          <w:szCs w:val="24"/>
        </w:rPr>
      </w:pPr>
      <w:r w:rsidRPr="000A48B3">
        <w:rPr>
          <w:rFonts w:ascii="Times New Roman" w:eastAsia="Times New Roman" w:hAnsi="Times New Roman" w:cs="Times New Roman"/>
          <w:b/>
          <w:color w:val="000000"/>
          <w:sz w:val="24"/>
          <w:szCs w:val="24"/>
        </w:rPr>
        <w:t>Технологическая карта урока</w:t>
      </w:r>
      <w:bookmarkStart w:id="0" w:name="_GoBack"/>
      <w:bookmarkEnd w:id="0"/>
    </w:p>
    <w:p w:rsidR="000A48B3" w:rsidRPr="000A48B3" w:rsidRDefault="000A48B3" w:rsidP="000A48B3">
      <w:pPr>
        <w:pStyle w:val="a3"/>
        <w:spacing w:after="0" w:line="240" w:lineRule="atLeast"/>
        <w:rPr>
          <w:rFonts w:ascii="Times New Roman" w:eastAsia="Times New Roman" w:hAnsi="Times New Roman" w:cs="Times New Roman"/>
          <w:b/>
          <w:color w:val="00000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845"/>
        <w:gridCol w:w="33"/>
        <w:gridCol w:w="2768"/>
        <w:gridCol w:w="67"/>
        <w:gridCol w:w="3479"/>
      </w:tblGrid>
      <w:tr w:rsidR="00D35327" w:rsidRPr="004708FA" w:rsidTr="000A48B3">
        <w:trPr>
          <w:jc w:val="right"/>
        </w:trPr>
        <w:tc>
          <w:tcPr>
            <w:tcW w:w="2235" w:type="dxa"/>
          </w:tcPr>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t>Этап урока</w:t>
            </w:r>
          </w:p>
        </w:tc>
        <w:tc>
          <w:tcPr>
            <w:tcW w:w="5878" w:type="dxa"/>
            <w:gridSpan w:val="2"/>
          </w:tcPr>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t>Деятельность учителя</w:t>
            </w:r>
          </w:p>
        </w:tc>
        <w:tc>
          <w:tcPr>
            <w:tcW w:w="2835" w:type="dxa"/>
            <w:gridSpan w:val="2"/>
          </w:tcPr>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t>Деятельность учащихся</w:t>
            </w:r>
          </w:p>
        </w:tc>
        <w:tc>
          <w:tcPr>
            <w:tcW w:w="3479" w:type="dxa"/>
          </w:tcPr>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t>Универсальные учебные действия</w:t>
            </w:r>
          </w:p>
        </w:tc>
      </w:tr>
      <w:tr w:rsidR="00D35327" w:rsidRPr="004708FA" w:rsidTr="000A48B3">
        <w:trPr>
          <w:jc w:val="right"/>
        </w:trPr>
        <w:tc>
          <w:tcPr>
            <w:tcW w:w="2235" w:type="dxa"/>
          </w:tcPr>
          <w:p w:rsidR="00D35327" w:rsidRPr="004708FA" w:rsidRDefault="00D35327" w:rsidP="000A48B3">
            <w:pPr>
              <w:spacing w:line="240" w:lineRule="atLeast"/>
              <w:contextualSpacing/>
              <w:rPr>
                <w:rFonts w:ascii="Times New Roman" w:hAnsi="Times New Roman" w:cs="Times New Roman"/>
                <w:b/>
                <w:sz w:val="20"/>
                <w:szCs w:val="20"/>
              </w:rPr>
            </w:pPr>
            <w:r w:rsidRPr="004708FA">
              <w:rPr>
                <w:rFonts w:ascii="Times New Roman" w:hAnsi="Times New Roman" w:cs="Times New Roman"/>
                <w:b/>
                <w:sz w:val="20"/>
                <w:szCs w:val="20"/>
              </w:rPr>
              <w:t>1.Организацион</w:t>
            </w:r>
            <w:r w:rsidR="000A48B3">
              <w:rPr>
                <w:rFonts w:ascii="Times New Roman" w:hAnsi="Times New Roman" w:cs="Times New Roman"/>
                <w:b/>
                <w:sz w:val="20"/>
                <w:szCs w:val="20"/>
              </w:rPr>
              <w:t>ный этап. Мобилизация внимания</w:t>
            </w:r>
          </w:p>
        </w:tc>
        <w:tc>
          <w:tcPr>
            <w:tcW w:w="5845" w:type="dxa"/>
          </w:tcPr>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Ребята! Оглянитесь вокруг: светит ласковое весеннее солнышко, мы все вместе, все здоровы и всё у нас хорошо. Мелкие неприятности, которые произошли с вами сегодня и вчера – это лишь облачка на прекрасном голубом фоне вашей жизни. Давайте улыбнёмся друг другу и начнём наш разговор.</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Начинаем урок литературного чтения…</w:t>
            </w:r>
          </w:p>
          <w:p w:rsidR="00D35327" w:rsidRPr="004708FA" w:rsidRDefault="00D35327" w:rsidP="000A48B3">
            <w:pPr>
              <w:spacing w:after="120"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Взяли лист </w:t>
            </w:r>
            <w:r w:rsidRPr="004708FA">
              <w:rPr>
                <w:rFonts w:ascii="Times New Roman" w:hAnsi="Times New Roman" w:cs="Times New Roman"/>
                <w:sz w:val="20"/>
                <w:szCs w:val="20"/>
                <w:u w:val="single"/>
              </w:rPr>
              <w:t xml:space="preserve">самооценки и поставили себе </w:t>
            </w:r>
            <w:proofErr w:type="gramStart"/>
            <w:r w:rsidRPr="004708FA">
              <w:rPr>
                <w:rFonts w:ascii="Times New Roman" w:hAnsi="Times New Roman" w:cs="Times New Roman"/>
                <w:sz w:val="20"/>
                <w:szCs w:val="20"/>
                <w:u w:val="single"/>
              </w:rPr>
              <w:t>оценку</w:t>
            </w:r>
            <w:proofErr w:type="gramEnd"/>
            <w:r w:rsidRPr="004708FA">
              <w:rPr>
                <w:rFonts w:ascii="Times New Roman" w:hAnsi="Times New Roman" w:cs="Times New Roman"/>
                <w:sz w:val="20"/>
                <w:szCs w:val="20"/>
              </w:rPr>
              <w:t xml:space="preserve"> на которую вы сегодня подготовили домашнее задание…</w:t>
            </w:r>
          </w:p>
          <w:p w:rsidR="00D35327" w:rsidRPr="004708FA" w:rsidRDefault="00D35327" w:rsidP="000A48B3">
            <w:pPr>
              <w:pStyle w:val="a5"/>
              <w:spacing w:before="0" w:after="120"/>
              <w:rPr>
                <w:sz w:val="20"/>
                <w:szCs w:val="20"/>
              </w:rPr>
            </w:pPr>
            <w:r w:rsidRPr="004708FA">
              <w:rPr>
                <w:sz w:val="20"/>
                <w:szCs w:val="20"/>
              </w:rPr>
              <w:t>Я думаю, что сегодняшний урок принесёт нам что-то новое. Желаю вам:</w:t>
            </w:r>
          </w:p>
          <w:p w:rsidR="00D35327" w:rsidRPr="004708FA" w:rsidRDefault="00D35327" w:rsidP="000A48B3">
            <w:pPr>
              <w:pStyle w:val="a5"/>
              <w:spacing w:before="0" w:after="0" w:line="240" w:lineRule="atLeast"/>
              <w:rPr>
                <w:i/>
                <w:iCs/>
                <w:sz w:val="20"/>
                <w:szCs w:val="20"/>
              </w:rPr>
            </w:pPr>
            <w:r w:rsidRPr="004708FA">
              <w:rPr>
                <w:i/>
                <w:iCs/>
                <w:sz w:val="20"/>
                <w:szCs w:val="20"/>
              </w:rPr>
              <w:t>Ум и сердце в работу вложить,</w:t>
            </w:r>
            <w:r w:rsidRPr="004708FA">
              <w:rPr>
                <w:i/>
                <w:iCs/>
                <w:sz w:val="20"/>
                <w:szCs w:val="20"/>
              </w:rPr>
              <w:br/>
              <w:t>Каждой секундой в труде дорожить.</w:t>
            </w:r>
          </w:p>
          <w:p w:rsidR="00D35327" w:rsidRPr="004708FA" w:rsidRDefault="00D35327" w:rsidP="000A48B3">
            <w:pPr>
              <w:spacing w:after="120" w:line="240" w:lineRule="atLeast"/>
              <w:contextualSpacing/>
              <w:jc w:val="both"/>
              <w:rPr>
                <w:rFonts w:ascii="Times New Roman" w:hAnsi="Times New Roman" w:cs="Times New Roman"/>
                <w:sz w:val="20"/>
                <w:szCs w:val="20"/>
              </w:rPr>
            </w:pPr>
          </w:p>
        </w:tc>
        <w:tc>
          <w:tcPr>
            <w:tcW w:w="2801" w:type="dxa"/>
            <w:gridSpan w:val="2"/>
          </w:tcPr>
          <w:p w:rsidR="00D35327" w:rsidRPr="004708FA" w:rsidRDefault="00D35327" w:rsidP="000A48B3">
            <w:pPr>
              <w:spacing w:line="240" w:lineRule="atLeast"/>
              <w:contextualSpacing/>
              <w:jc w:val="both"/>
              <w:rPr>
                <w:rFonts w:ascii="Times New Roman" w:hAnsi="Times New Roman" w:cs="Times New Roman"/>
                <w:noProof/>
                <w:sz w:val="20"/>
                <w:szCs w:val="20"/>
              </w:rPr>
            </w:pPr>
          </w:p>
        </w:tc>
        <w:tc>
          <w:tcPr>
            <w:tcW w:w="3546" w:type="dxa"/>
            <w:gridSpan w:val="2"/>
          </w:tcPr>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b/>
                <w:sz w:val="20"/>
                <w:szCs w:val="20"/>
              </w:rPr>
              <w:t>Личностные</w:t>
            </w:r>
            <w:r w:rsidRPr="004708FA">
              <w:rPr>
                <w:rFonts w:ascii="Times New Roman" w:hAnsi="Times New Roman" w:cs="Times New Roman"/>
                <w:sz w:val="20"/>
                <w:szCs w:val="20"/>
              </w:rPr>
              <w:t xml:space="preserve">: самоопределение; умение </w:t>
            </w:r>
            <w:r w:rsidRPr="004708FA">
              <w:rPr>
                <w:rStyle w:val="a4"/>
                <w:rFonts w:ascii="Times New Roman" w:hAnsi="Times New Roman" w:cs="Times New Roman"/>
                <w:sz w:val="20"/>
                <w:szCs w:val="20"/>
              </w:rPr>
              <w:t xml:space="preserve">выражать </w:t>
            </w:r>
            <w:r w:rsidRPr="004708FA">
              <w:rPr>
                <w:rFonts w:ascii="Times New Roman" w:hAnsi="Times New Roman" w:cs="Times New Roman"/>
                <w:sz w:val="20"/>
                <w:szCs w:val="20"/>
              </w:rPr>
              <w:t xml:space="preserve">положительное отношение к процессу познания: проявлять внимание, удивление, желание больше узнать. </w:t>
            </w: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b/>
                <w:sz w:val="20"/>
                <w:szCs w:val="20"/>
              </w:rPr>
              <w:t>Регулятивные</w:t>
            </w:r>
            <w:r w:rsidRPr="004708FA">
              <w:rPr>
                <w:rFonts w:ascii="Times New Roman" w:hAnsi="Times New Roman" w:cs="Times New Roman"/>
                <w:sz w:val="20"/>
                <w:szCs w:val="20"/>
              </w:rPr>
              <w:t xml:space="preserve">: целеполагание. </w:t>
            </w:r>
            <w:proofErr w:type="gramStart"/>
            <w:r w:rsidRPr="004708FA">
              <w:rPr>
                <w:rFonts w:ascii="Times New Roman" w:hAnsi="Times New Roman" w:cs="Times New Roman"/>
                <w:b/>
                <w:sz w:val="20"/>
                <w:szCs w:val="20"/>
              </w:rPr>
              <w:t>Коммуникативные</w:t>
            </w:r>
            <w:proofErr w:type="gramEnd"/>
            <w:r w:rsidRPr="004708FA">
              <w:rPr>
                <w:rFonts w:ascii="Times New Roman" w:hAnsi="Times New Roman" w:cs="Times New Roman"/>
                <w:sz w:val="20"/>
                <w:szCs w:val="20"/>
              </w:rPr>
              <w:t xml:space="preserve">: уважительное отношение друг другу. </w:t>
            </w:r>
          </w:p>
        </w:tc>
      </w:tr>
      <w:tr w:rsidR="00D35327" w:rsidRPr="004708FA" w:rsidTr="000A48B3">
        <w:trPr>
          <w:trHeight w:val="557"/>
          <w:jc w:val="right"/>
        </w:trPr>
        <w:tc>
          <w:tcPr>
            <w:tcW w:w="2235" w:type="dxa"/>
          </w:tcPr>
          <w:p w:rsidR="00D35327" w:rsidRPr="000A48B3" w:rsidRDefault="00D35327" w:rsidP="000A48B3">
            <w:pPr>
              <w:spacing w:line="240" w:lineRule="exact"/>
              <w:contextualSpacing/>
              <w:jc w:val="both"/>
              <w:rPr>
                <w:rFonts w:ascii="Times New Roman" w:hAnsi="Times New Roman" w:cs="Times New Roman"/>
                <w:b/>
                <w:sz w:val="20"/>
                <w:szCs w:val="20"/>
              </w:rPr>
            </w:pPr>
            <w:r w:rsidRPr="004708FA">
              <w:rPr>
                <w:rFonts w:ascii="Times New Roman" w:hAnsi="Times New Roman" w:cs="Times New Roman"/>
                <w:b/>
                <w:sz w:val="20"/>
                <w:szCs w:val="20"/>
              </w:rPr>
              <w:t xml:space="preserve">2. </w:t>
            </w:r>
            <w:r w:rsidRPr="004708FA">
              <w:rPr>
                <w:rFonts w:ascii="Times New Roman" w:hAnsi="Times New Roman" w:cs="Times New Roman"/>
                <w:sz w:val="20"/>
                <w:szCs w:val="20"/>
              </w:rPr>
              <w:t xml:space="preserve"> </w:t>
            </w:r>
            <w:r w:rsidR="000A48B3">
              <w:rPr>
                <w:rFonts w:ascii="Times New Roman" w:hAnsi="Times New Roman" w:cs="Times New Roman"/>
                <w:b/>
                <w:sz w:val="20"/>
                <w:szCs w:val="20"/>
              </w:rPr>
              <w:t xml:space="preserve">Проверка </w:t>
            </w:r>
            <w:proofErr w:type="spellStart"/>
            <w:proofErr w:type="gramStart"/>
            <w:r w:rsidR="000A48B3">
              <w:rPr>
                <w:rFonts w:ascii="Times New Roman" w:hAnsi="Times New Roman" w:cs="Times New Roman"/>
                <w:b/>
                <w:sz w:val="20"/>
                <w:szCs w:val="20"/>
              </w:rPr>
              <w:t>домаш</w:t>
            </w:r>
            <w:proofErr w:type="spellEnd"/>
            <w:r w:rsidR="000A48B3">
              <w:rPr>
                <w:rFonts w:ascii="Times New Roman" w:hAnsi="Times New Roman" w:cs="Times New Roman"/>
                <w:b/>
                <w:sz w:val="20"/>
                <w:szCs w:val="20"/>
              </w:rPr>
              <w:t>-него</w:t>
            </w:r>
            <w:proofErr w:type="gramEnd"/>
            <w:r w:rsidR="000A48B3">
              <w:rPr>
                <w:rFonts w:ascii="Times New Roman" w:hAnsi="Times New Roman" w:cs="Times New Roman"/>
                <w:b/>
                <w:sz w:val="20"/>
                <w:szCs w:val="20"/>
              </w:rPr>
              <w:t xml:space="preserve"> задания</w:t>
            </w:r>
          </w:p>
        </w:tc>
        <w:tc>
          <w:tcPr>
            <w:tcW w:w="5878" w:type="dxa"/>
            <w:gridSpan w:val="2"/>
          </w:tcPr>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r w:rsidRPr="004708FA">
              <w:rPr>
                <w:rFonts w:ascii="Times New Roman" w:hAnsi="Times New Roman"/>
                <w:sz w:val="20"/>
                <w:szCs w:val="20"/>
              </w:rPr>
              <w:t>-Какой мы изучаем раздел?</w:t>
            </w:r>
          </w:p>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u w:val="single"/>
              </w:rPr>
            </w:pPr>
            <w:r w:rsidRPr="004708FA">
              <w:rPr>
                <w:rFonts w:ascii="Times New Roman" w:hAnsi="Times New Roman"/>
                <w:sz w:val="20"/>
                <w:szCs w:val="20"/>
                <w:u w:val="single"/>
              </w:rPr>
              <w:t>Чтение краткой биографии…</w:t>
            </w:r>
          </w:p>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r w:rsidRPr="004708FA">
              <w:rPr>
                <w:rFonts w:ascii="Times New Roman" w:hAnsi="Times New Roman"/>
                <w:sz w:val="20"/>
                <w:szCs w:val="20"/>
              </w:rPr>
              <w:t>- Каким произведением  мы познакомились?</w:t>
            </w:r>
          </w:p>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r w:rsidRPr="004708FA">
              <w:rPr>
                <w:rFonts w:ascii="Times New Roman" w:hAnsi="Times New Roman"/>
                <w:sz w:val="20"/>
                <w:szCs w:val="20"/>
              </w:rPr>
              <w:t>Заполните таблицу</w:t>
            </w:r>
            <w:proofErr w:type="gramStart"/>
            <w:r w:rsidRPr="004708FA">
              <w:rPr>
                <w:rFonts w:ascii="Times New Roman" w:hAnsi="Times New Roman"/>
                <w:sz w:val="20"/>
                <w:szCs w:val="20"/>
              </w:rPr>
              <w:t xml:space="preserve"> :</w:t>
            </w:r>
            <w:proofErr w:type="gramEnd"/>
          </w:p>
          <w:tbl>
            <w:tblPr>
              <w:tblStyle w:val="a7"/>
              <w:tblW w:w="0" w:type="auto"/>
              <w:tblLayout w:type="fixed"/>
              <w:tblLook w:val="04A0" w:firstRow="1" w:lastRow="0" w:firstColumn="1" w:lastColumn="0" w:noHBand="0" w:noVBand="1"/>
            </w:tblPr>
            <w:tblGrid>
              <w:gridCol w:w="764"/>
              <w:gridCol w:w="765"/>
              <w:gridCol w:w="765"/>
              <w:gridCol w:w="765"/>
              <w:gridCol w:w="765"/>
              <w:gridCol w:w="765"/>
            </w:tblGrid>
            <w:tr w:rsidR="00D35327" w:rsidRPr="004708FA" w:rsidTr="00254619">
              <w:tc>
                <w:tcPr>
                  <w:tcW w:w="764" w:type="dxa"/>
                </w:tcPr>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r w:rsidRPr="004708FA">
                    <w:rPr>
                      <w:rFonts w:ascii="Times New Roman" w:hAnsi="Times New Roman"/>
                      <w:sz w:val="20"/>
                      <w:szCs w:val="20"/>
                    </w:rPr>
                    <w:t>Автор</w:t>
                  </w:r>
                </w:p>
              </w:tc>
              <w:tc>
                <w:tcPr>
                  <w:tcW w:w="765" w:type="dxa"/>
                </w:tcPr>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r w:rsidRPr="004708FA">
                    <w:rPr>
                      <w:rFonts w:ascii="Times New Roman" w:hAnsi="Times New Roman"/>
                      <w:sz w:val="20"/>
                      <w:szCs w:val="20"/>
                    </w:rPr>
                    <w:t xml:space="preserve">Заглавие </w:t>
                  </w:r>
                </w:p>
              </w:tc>
              <w:tc>
                <w:tcPr>
                  <w:tcW w:w="765" w:type="dxa"/>
                </w:tcPr>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r w:rsidRPr="004708FA">
                    <w:rPr>
                      <w:rFonts w:ascii="Times New Roman" w:hAnsi="Times New Roman"/>
                      <w:sz w:val="20"/>
                      <w:szCs w:val="20"/>
                    </w:rPr>
                    <w:t xml:space="preserve">Жанр </w:t>
                  </w:r>
                </w:p>
              </w:tc>
              <w:tc>
                <w:tcPr>
                  <w:tcW w:w="765" w:type="dxa"/>
                </w:tcPr>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r w:rsidRPr="004708FA">
                    <w:rPr>
                      <w:rFonts w:ascii="Times New Roman" w:hAnsi="Times New Roman"/>
                      <w:sz w:val="20"/>
                      <w:szCs w:val="20"/>
                    </w:rPr>
                    <w:t xml:space="preserve">Тема </w:t>
                  </w:r>
                </w:p>
              </w:tc>
              <w:tc>
                <w:tcPr>
                  <w:tcW w:w="765" w:type="dxa"/>
                </w:tcPr>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r w:rsidRPr="004708FA">
                    <w:rPr>
                      <w:rFonts w:ascii="Times New Roman" w:hAnsi="Times New Roman"/>
                      <w:sz w:val="20"/>
                      <w:szCs w:val="20"/>
                    </w:rPr>
                    <w:t xml:space="preserve">Герои </w:t>
                  </w:r>
                </w:p>
              </w:tc>
              <w:tc>
                <w:tcPr>
                  <w:tcW w:w="765" w:type="dxa"/>
                </w:tcPr>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r w:rsidRPr="004708FA">
                    <w:rPr>
                      <w:rFonts w:ascii="Times New Roman" w:hAnsi="Times New Roman"/>
                      <w:sz w:val="20"/>
                      <w:szCs w:val="20"/>
                    </w:rPr>
                    <w:t>Главная  мысль</w:t>
                  </w:r>
                </w:p>
              </w:tc>
            </w:tr>
            <w:tr w:rsidR="00D35327" w:rsidRPr="004708FA" w:rsidTr="00254619">
              <w:tc>
                <w:tcPr>
                  <w:tcW w:w="764" w:type="dxa"/>
                </w:tcPr>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p>
              </w:tc>
              <w:tc>
                <w:tcPr>
                  <w:tcW w:w="765" w:type="dxa"/>
                </w:tcPr>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p>
              </w:tc>
              <w:tc>
                <w:tcPr>
                  <w:tcW w:w="765" w:type="dxa"/>
                </w:tcPr>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p>
              </w:tc>
              <w:tc>
                <w:tcPr>
                  <w:tcW w:w="765" w:type="dxa"/>
                </w:tcPr>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p>
              </w:tc>
              <w:tc>
                <w:tcPr>
                  <w:tcW w:w="765" w:type="dxa"/>
                </w:tcPr>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p>
              </w:tc>
              <w:tc>
                <w:tcPr>
                  <w:tcW w:w="765" w:type="dxa"/>
                </w:tcPr>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p>
              </w:tc>
            </w:tr>
          </w:tbl>
          <w:p w:rsidR="00D35327" w:rsidRPr="004708FA" w:rsidRDefault="00D35327" w:rsidP="000A48B3">
            <w:pPr>
              <w:pStyle w:val="Style3"/>
              <w:widowControl/>
              <w:tabs>
                <w:tab w:val="left" w:pos="744"/>
              </w:tabs>
              <w:spacing w:line="240" w:lineRule="atLeast"/>
              <w:ind w:right="585" w:firstLine="0"/>
              <w:contextualSpacing/>
              <w:rPr>
                <w:rFonts w:ascii="Times New Roman" w:hAnsi="Times New Roman"/>
                <w:sz w:val="20"/>
                <w:szCs w:val="20"/>
              </w:rPr>
            </w:pPr>
          </w:p>
        </w:tc>
        <w:tc>
          <w:tcPr>
            <w:tcW w:w="2768" w:type="dxa"/>
          </w:tcPr>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rPr>
              <w:t>Аркадий Петрович Гайдар.</w:t>
            </w: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rPr>
              <w:t>«Тимур и его команда»</w:t>
            </w: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u w:val="single"/>
              </w:rPr>
              <w:t>Авто</w:t>
            </w:r>
            <w:proofErr w:type="gramStart"/>
            <w:r w:rsidRPr="004708FA">
              <w:rPr>
                <w:rFonts w:ascii="Times New Roman" w:hAnsi="Times New Roman" w:cs="Times New Roman"/>
                <w:sz w:val="20"/>
                <w:szCs w:val="20"/>
                <w:u w:val="single"/>
              </w:rPr>
              <w:t>р</w:t>
            </w:r>
            <w:r w:rsidR="000A48B3">
              <w:rPr>
                <w:rFonts w:ascii="Times New Roman" w:hAnsi="Times New Roman" w:cs="Times New Roman"/>
                <w:sz w:val="20"/>
                <w:szCs w:val="20"/>
              </w:rPr>
              <w:t>-</w:t>
            </w:r>
            <w:proofErr w:type="gramEnd"/>
            <w:r w:rsidR="000A48B3">
              <w:rPr>
                <w:rFonts w:ascii="Times New Roman" w:hAnsi="Times New Roman" w:cs="Times New Roman"/>
                <w:sz w:val="20"/>
                <w:szCs w:val="20"/>
              </w:rPr>
              <w:t xml:space="preserve"> </w:t>
            </w:r>
            <w:proofErr w:type="spellStart"/>
            <w:r w:rsidR="000A48B3">
              <w:rPr>
                <w:rFonts w:ascii="Times New Roman" w:hAnsi="Times New Roman" w:cs="Times New Roman"/>
                <w:sz w:val="20"/>
                <w:szCs w:val="20"/>
              </w:rPr>
              <w:t>А.П.</w:t>
            </w:r>
            <w:r w:rsidRPr="004708FA">
              <w:rPr>
                <w:rFonts w:ascii="Times New Roman" w:hAnsi="Times New Roman" w:cs="Times New Roman"/>
                <w:sz w:val="20"/>
                <w:szCs w:val="20"/>
              </w:rPr>
              <w:t>Гайдар</w:t>
            </w:r>
            <w:proofErr w:type="spellEnd"/>
            <w:r w:rsidRPr="004708FA">
              <w:rPr>
                <w:rFonts w:ascii="Times New Roman" w:hAnsi="Times New Roman" w:cs="Times New Roman"/>
                <w:sz w:val="20"/>
                <w:szCs w:val="20"/>
              </w:rPr>
              <w:t>.</w:t>
            </w: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u w:val="single"/>
              </w:rPr>
              <w:t>Заглавие</w:t>
            </w:r>
            <w:r w:rsidRPr="004708FA">
              <w:rPr>
                <w:rFonts w:ascii="Times New Roman" w:hAnsi="Times New Roman" w:cs="Times New Roman"/>
                <w:sz w:val="20"/>
                <w:szCs w:val="20"/>
              </w:rPr>
              <w:t xml:space="preserve"> -</w:t>
            </w:r>
            <w:r w:rsidR="000A48B3">
              <w:rPr>
                <w:rFonts w:ascii="Times New Roman" w:hAnsi="Times New Roman" w:cs="Times New Roman"/>
                <w:sz w:val="20"/>
                <w:szCs w:val="20"/>
              </w:rPr>
              <w:t xml:space="preserve"> </w:t>
            </w:r>
            <w:r w:rsidRPr="004708FA">
              <w:rPr>
                <w:rFonts w:ascii="Times New Roman" w:hAnsi="Times New Roman" w:cs="Times New Roman"/>
                <w:sz w:val="20"/>
                <w:szCs w:val="20"/>
              </w:rPr>
              <w:t>«Тимур и его команда»</w:t>
            </w: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u w:val="single"/>
              </w:rPr>
              <w:t xml:space="preserve">Жанр </w:t>
            </w:r>
            <w:r w:rsidRPr="004708FA">
              <w:rPr>
                <w:rFonts w:ascii="Times New Roman" w:hAnsi="Times New Roman" w:cs="Times New Roman"/>
                <w:sz w:val="20"/>
                <w:szCs w:val="20"/>
              </w:rPr>
              <w:t>– повесть.</w:t>
            </w: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u w:val="single"/>
              </w:rPr>
              <w:t xml:space="preserve">Тема </w:t>
            </w:r>
            <w:r w:rsidRPr="004708FA">
              <w:rPr>
                <w:rFonts w:ascii="Times New Roman" w:hAnsi="Times New Roman" w:cs="Times New Roman"/>
                <w:sz w:val="20"/>
                <w:szCs w:val="20"/>
              </w:rPr>
              <w:t xml:space="preserve">– о детях. </w:t>
            </w: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u w:val="single"/>
              </w:rPr>
              <w:t>Геро</w:t>
            </w:r>
            <w:proofErr w:type="gramStart"/>
            <w:r w:rsidRPr="004708FA">
              <w:rPr>
                <w:rFonts w:ascii="Times New Roman" w:hAnsi="Times New Roman" w:cs="Times New Roman"/>
                <w:sz w:val="20"/>
                <w:szCs w:val="20"/>
                <w:u w:val="single"/>
              </w:rPr>
              <w:t>и-</w:t>
            </w:r>
            <w:proofErr w:type="gramEnd"/>
            <w:r w:rsidRPr="004708FA">
              <w:rPr>
                <w:rFonts w:ascii="Times New Roman" w:hAnsi="Times New Roman" w:cs="Times New Roman"/>
                <w:sz w:val="20"/>
                <w:szCs w:val="20"/>
                <w:u w:val="single"/>
              </w:rPr>
              <w:t xml:space="preserve"> </w:t>
            </w:r>
            <w:r w:rsidRPr="004708FA">
              <w:rPr>
                <w:rFonts w:ascii="Times New Roman" w:hAnsi="Times New Roman" w:cs="Times New Roman"/>
                <w:sz w:val="20"/>
                <w:szCs w:val="20"/>
              </w:rPr>
              <w:t xml:space="preserve"> Тим</w:t>
            </w:r>
            <w:r w:rsidR="000A48B3">
              <w:rPr>
                <w:rFonts w:ascii="Times New Roman" w:hAnsi="Times New Roman" w:cs="Times New Roman"/>
                <w:sz w:val="20"/>
                <w:szCs w:val="20"/>
              </w:rPr>
              <w:t>ур,  Женя,  Гейка, Сима Симаков,</w:t>
            </w:r>
            <w:r w:rsidRPr="004708FA">
              <w:rPr>
                <w:rFonts w:ascii="Times New Roman" w:hAnsi="Times New Roman" w:cs="Times New Roman"/>
                <w:sz w:val="20"/>
                <w:szCs w:val="20"/>
              </w:rPr>
              <w:t xml:space="preserve"> </w:t>
            </w:r>
            <w:r w:rsidR="000A48B3">
              <w:rPr>
                <w:rFonts w:ascii="Times New Roman" w:hAnsi="Times New Roman" w:cs="Times New Roman"/>
                <w:sz w:val="20"/>
                <w:szCs w:val="20"/>
              </w:rPr>
              <w:t>Коля Колокольчиков, Миша Квакин</w:t>
            </w:r>
            <w:r w:rsidRPr="004708FA">
              <w:rPr>
                <w:rFonts w:ascii="Times New Roman" w:hAnsi="Times New Roman" w:cs="Times New Roman"/>
                <w:sz w:val="20"/>
                <w:szCs w:val="20"/>
              </w:rPr>
              <w:t xml:space="preserve"> и его помощник  «Фигура».</w:t>
            </w:r>
          </w:p>
          <w:p w:rsidR="00D35327" w:rsidRPr="004708FA" w:rsidRDefault="00D35327" w:rsidP="000A48B3">
            <w:pPr>
              <w:spacing w:line="240" w:lineRule="atLeast"/>
              <w:contextualSpacing/>
              <w:jc w:val="both"/>
              <w:rPr>
                <w:rFonts w:ascii="Times New Roman" w:hAnsi="Times New Roman" w:cs="Times New Roman"/>
                <w:sz w:val="20"/>
                <w:szCs w:val="20"/>
                <w:u w:val="single"/>
              </w:rPr>
            </w:pPr>
            <w:r w:rsidRPr="004708FA">
              <w:rPr>
                <w:rFonts w:ascii="Times New Roman" w:hAnsi="Times New Roman" w:cs="Times New Roman"/>
                <w:sz w:val="20"/>
                <w:szCs w:val="20"/>
                <w:u w:val="single"/>
              </w:rPr>
              <w:t>Главная мысль</w:t>
            </w:r>
            <w:proofErr w:type="gramStart"/>
            <w:r w:rsidRPr="004708FA">
              <w:rPr>
                <w:rFonts w:ascii="Times New Roman" w:hAnsi="Times New Roman" w:cs="Times New Roman"/>
                <w:sz w:val="20"/>
                <w:szCs w:val="20"/>
              </w:rPr>
              <w:t xml:space="preserve"> -?</w:t>
            </w:r>
            <w:proofErr w:type="gramEnd"/>
          </w:p>
        </w:tc>
        <w:tc>
          <w:tcPr>
            <w:tcW w:w="3546" w:type="dxa"/>
            <w:gridSpan w:val="2"/>
          </w:tcPr>
          <w:p w:rsidR="00D35327" w:rsidRPr="004708FA" w:rsidRDefault="00D35327" w:rsidP="000A48B3">
            <w:pPr>
              <w:pStyle w:val="a5"/>
              <w:spacing w:line="240" w:lineRule="atLeast"/>
              <w:contextualSpacing/>
              <w:rPr>
                <w:sz w:val="20"/>
                <w:szCs w:val="20"/>
              </w:rPr>
            </w:pPr>
            <w:r w:rsidRPr="004708FA">
              <w:rPr>
                <w:b/>
                <w:sz w:val="20"/>
                <w:szCs w:val="20"/>
              </w:rPr>
              <w:t xml:space="preserve">Регулятивные:  </w:t>
            </w:r>
            <w:proofErr w:type="spellStart"/>
            <w:r w:rsidRPr="004708FA">
              <w:rPr>
                <w:rStyle w:val="a4"/>
                <w:sz w:val="20"/>
                <w:szCs w:val="20"/>
              </w:rPr>
              <w:t>корректир</w:t>
            </w:r>
            <w:proofErr w:type="gramStart"/>
            <w:r w:rsidRPr="004708FA">
              <w:rPr>
                <w:rStyle w:val="a4"/>
                <w:sz w:val="20"/>
                <w:szCs w:val="20"/>
              </w:rPr>
              <w:t>о</w:t>
            </w:r>
            <w:proofErr w:type="spellEnd"/>
            <w:r w:rsidRPr="004708FA">
              <w:rPr>
                <w:rStyle w:val="a4"/>
                <w:sz w:val="20"/>
                <w:szCs w:val="20"/>
              </w:rPr>
              <w:t>-</w:t>
            </w:r>
            <w:proofErr w:type="gramEnd"/>
            <w:r w:rsidRPr="004708FA">
              <w:rPr>
                <w:rStyle w:val="a4"/>
                <w:sz w:val="20"/>
                <w:szCs w:val="20"/>
              </w:rPr>
              <w:t xml:space="preserve"> </w:t>
            </w:r>
            <w:proofErr w:type="spellStart"/>
            <w:r w:rsidRPr="004708FA">
              <w:rPr>
                <w:rStyle w:val="a4"/>
                <w:sz w:val="20"/>
                <w:szCs w:val="20"/>
              </w:rPr>
              <w:t>вать</w:t>
            </w:r>
            <w:proofErr w:type="spellEnd"/>
            <w:r w:rsidRPr="004708FA">
              <w:rPr>
                <w:rStyle w:val="a4"/>
                <w:sz w:val="20"/>
                <w:szCs w:val="20"/>
              </w:rPr>
              <w:t xml:space="preserve">  </w:t>
            </w:r>
            <w:r w:rsidRPr="004708FA">
              <w:rPr>
                <w:sz w:val="20"/>
                <w:szCs w:val="20"/>
              </w:rPr>
              <w:t xml:space="preserve">деятельность: вносить изменения в процесс с учетом возникших трудностей и ошибок; намечать способы их устранения. </w:t>
            </w:r>
          </w:p>
        </w:tc>
      </w:tr>
      <w:tr w:rsidR="00D35327" w:rsidRPr="004708FA" w:rsidTr="000A48B3">
        <w:trPr>
          <w:trHeight w:val="699"/>
          <w:jc w:val="right"/>
        </w:trPr>
        <w:tc>
          <w:tcPr>
            <w:tcW w:w="2235" w:type="dxa"/>
          </w:tcPr>
          <w:p w:rsidR="00D35327" w:rsidRPr="004708FA" w:rsidRDefault="00D35327" w:rsidP="000A48B3">
            <w:pPr>
              <w:spacing w:line="240" w:lineRule="atLeast"/>
              <w:contextualSpacing/>
              <w:rPr>
                <w:rFonts w:ascii="Times New Roman" w:hAnsi="Times New Roman" w:cs="Times New Roman"/>
                <w:b/>
                <w:sz w:val="20"/>
                <w:szCs w:val="20"/>
              </w:rPr>
            </w:pPr>
            <w:r w:rsidRPr="004708FA">
              <w:rPr>
                <w:rFonts w:ascii="Times New Roman" w:hAnsi="Times New Roman" w:cs="Times New Roman"/>
                <w:b/>
                <w:sz w:val="20"/>
                <w:szCs w:val="20"/>
              </w:rPr>
              <w:t>3. Подведение к теме. Актуализация знаний и фикса</w:t>
            </w:r>
            <w:r w:rsidR="000A48B3">
              <w:rPr>
                <w:rFonts w:ascii="Times New Roman" w:hAnsi="Times New Roman" w:cs="Times New Roman"/>
                <w:b/>
                <w:sz w:val="20"/>
                <w:szCs w:val="20"/>
              </w:rPr>
              <w:t xml:space="preserve">ция </w:t>
            </w:r>
            <w:r w:rsidR="000A48B3">
              <w:rPr>
                <w:rFonts w:ascii="Times New Roman" w:hAnsi="Times New Roman" w:cs="Times New Roman"/>
                <w:b/>
                <w:sz w:val="20"/>
                <w:szCs w:val="20"/>
              </w:rPr>
              <w:lastRenderedPageBreak/>
              <w:t>затруднений в деятельности</w:t>
            </w:r>
          </w:p>
        </w:tc>
        <w:tc>
          <w:tcPr>
            <w:tcW w:w="5878" w:type="dxa"/>
            <w:gridSpan w:val="2"/>
          </w:tcPr>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lastRenderedPageBreak/>
              <w:t xml:space="preserve">- Чтобы узнать тему урока, прочитайте пословицы: </w:t>
            </w:r>
          </w:p>
          <w:p w:rsidR="00D35327" w:rsidRPr="004708FA" w:rsidRDefault="00D35327" w:rsidP="000A48B3">
            <w:pPr>
              <w:spacing w:line="240" w:lineRule="exact"/>
              <w:contextualSpacing/>
              <w:jc w:val="both"/>
              <w:rPr>
                <w:rFonts w:ascii="Times New Roman" w:hAnsi="Times New Roman" w:cs="Times New Roman"/>
                <w:b/>
                <w:color w:val="0D0D0F"/>
                <w:sz w:val="20"/>
                <w:szCs w:val="20"/>
                <w:u w:val="single"/>
                <w:shd w:val="clear" w:color="auto" w:fill="F7FAFA"/>
              </w:rPr>
            </w:pPr>
            <w:r w:rsidRPr="004708FA">
              <w:rPr>
                <w:rFonts w:ascii="Times New Roman" w:hAnsi="Times New Roman" w:cs="Times New Roman"/>
                <w:b/>
                <w:sz w:val="20"/>
                <w:szCs w:val="20"/>
                <w:u w:val="single"/>
              </w:rPr>
              <w:t>Пословицы:</w:t>
            </w:r>
            <w:r w:rsidRPr="004708FA">
              <w:rPr>
                <w:rFonts w:ascii="Times New Roman" w:hAnsi="Times New Roman" w:cs="Times New Roman"/>
                <w:b/>
                <w:color w:val="0D0D0F"/>
                <w:sz w:val="20"/>
                <w:szCs w:val="20"/>
                <w:u w:val="single"/>
                <w:shd w:val="clear" w:color="auto" w:fill="F7FAFA"/>
              </w:rPr>
              <w:t xml:space="preserve"> </w:t>
            </w:r>
          </w:p>
          <w:p w:rsidR="00D35327" w:rsidRPr="004708FA" w:rsidRDefault="00D35327" w:rsidP="000A48B3">
            <w:pPr>
              <w:numPr>
                <w:ilvl w:val="0"/>
                <w:numId w:val="3"/>
              </w:numPr>
              <w:spacing w:after="0" w:line="360" w:lineRule="atLeast"/>
              <w:ind w:left="225"/>
              <w:rPr>
                <w:rFonts w:ascii="Times New Roman" w:eastAsia="Times New Roman" w:hAnsi="Times New Roman" w:cs="Times New Roman"/>
                <w:color w:val="383838"/>
                <w:sz w:val="20"/>
                <w:szCs w:val="20"/>
              </w:rPr>
            </w:pPr>
            <w:r w:rsidRPr="004708FA">
              <w:rPr>
                <w:rFonts w:ascii="Times New Roman" w:eastAsia="Times New Roman" w:hAnsi="Times New Roman" w:cs="Times New Roman"/>
                <w:color w:val="383838"/>
                <w:sz w:val="20"/>
                <w:szCs w:val="20"/>
              </w:rPr>
              <w:lastRenderedPageBreak/>
              <w:t>Добрые дела красят человека.</w:t>
            </w:r>
          </w:p>
          <w:p w:rsidR="00D35327" w:rsidRPr="004708FA" w:rsidRDefault="00D35327" w:rsidP="000A48B3">
            <w:pPr>
              <w:spacing w:line="240" w:lineRule="exact"/>
              <w:contextualSpacing/>
              <w:jc w:val="both"/>
              <w:rPr>
                <w:rFonts w:ascii="Times New Roman" w:hAnsi="Times New Roman" w:cs="Times New Roman"/>
                <w:color w:val="333333"/>
                <w:sz w:val="20"/>
                <w:szCs w:val="20"/>
                <w:shd w:val="clear" w:color="auto" w:fill="FFFFFF"/>
              </w:rPr>
            </w:pPr>
            <w:r w:rsidRPr="004708FA">
              <w:rPr>
                <w:rFonts w:ascii="Times New Roman" w:hAnsi="Times New Roman" w:cs="Times New Roman"/>
                <w:color w:val="333333"/>
                <w:sz w:val="20"/>
                <w:szCs w:val="20"/>
                <w:shd w:val="clear" w:color="auto" w:fill="FFFFFF"/>
              </w:rPr>
              <w:t xml:space="preserve">Злой плачет от зависти, а </w:t>
            </w:r>
            <w:proofErr w:type="gramStart"/>
            <w:r w:rsidRPr="004708FA">
              <w:rPr>
                <w:rFonts w:ascii="Times New Roman" w:hAnsi="Times New Roman" w:cs="Times New Roman"/>
                <w:color w:val="333333"/>
                <w:sz w:val="20"/>
                <w:szCs w:val="20"/>
                <w:shd w:val="clear" w:color="auto" w:fill="FFFFFF"/>
              </w:rPr>
              <w:t>добрый</w:t>
            </w:r>
            <w:proofErr w:type="gramEnd"/>
            <w:r w:rsidRPr="004708FA">
              <w:rPr>
                <w:rFonts w:ascii="Times New Roman" w:hAnsi="Times New Roman" w:cs="Times New Roman"/>
                <w:color w:val="333333"/>
                <w:sz w:val="20"/>
                <w:szCs w:val="20"/>
                <w:shd w:val="clear" w:color="auto" w:fill="FFFFFF"/>
              </w:rPr>
              <w:t xml:space="preserve"> от радости.</w:t>
            </w:r>
          </w:p>
          <w:p w:rsidR="00D35327" w:rsidRPr="004708FA" w:rsidRDefault="00D35327" w:rsidP="000A48B3">
            <w:pPr>
              <w:spacing w:line="240" w:lineRule="exact"/>
              <w:contextualSpacing/>
              <w:jc w:val="both"/>
              <w:rPr>
                <w:rFonts w:ascii="Times New Roman" w:hAnsi="Times New Roman" w:cs="Times New Roman"/>
                <w:color w:val="333333"/>
                <w:sz w:val="20"/>
                <w:szCs w:val="20"/>
                <w:shd w:val="clear" w:color="auto" w:fill="FFFFFF"/>
              </w:rPr>
            </w:pPr>
            <w:r w:rsidRPr="004708FA">
              <w:rPr>
                <w:rFonts w:ascii="Times New Roman" w:hAnsi="Times New Roman" w:cs="Times New Roman"/>
                <w:color w:val="383838"/>
                <w:sz w:val="20"/>
                <w:szCs w:val="20"/>
              </w:rPr>
              <w:t>Жизнь дана на добрые дела. </w:t>
            </w:r>
          </w:p>
          <w:p w:rsidR="00D35327" w:rsidRPr="004708FA" w:rsidRDefault="00D35327" w:rsidP="000A48B3">
            <w:pPr>
              <w:spacing w:line="240" w:lineRule="exact"/>
              <w:contextualSpacing/>
              <w:jc w:val="both"/>
              <w:rPr>
                <w:rFonts w:ascii="Times New Roman" w:hAnsi="Times New Roman" w:cs="Times New Roman"/>
                <w:color w:val="333333"/>
                <w:sz w:val="20"/>
                <w:szCs w:val="20"/>
                <w:shd w:val="clear" w:color="auto" w:fill="FFFFFF"/>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exact"/>
              <w:contextualSpacing/>
              <w:jc w:val="both"/>
              <w:rPr>
                <w:rFonts w:ascii="Times New Roman" w:hAnsi="Times New Roman" w:cs="Times New Roman"/>
                <w:color w:val="0D0D0F"/>
                <w:sz w:val="20"/>
                <w:szCs w:val="20"/>
              </w:rPr>
            </w:pPr>
            <w:r w:rsidRPr="004708FA">
              <w:rPr>
                <w:rFonts w:ascii="Times New Roman" w:hAnsi="Times New Roman" w:cs="Times New Roman"/>
                <w:sz w:val="20"/>
                <w:szCs w:val="20"/>
              </w:rPr>
              <w:t xml:space="preserve">- </w:t>
            </w:r>
            <w:r w:rsidRPr="004708FA">
              <w:rPr>
                <w:rFonts w:ascii="Times New Roman" w:hAnsi="Times New Roman" w:cs="Times New Roman"/>
                <w:color w:val="0D0D0F"/>
                <w:sz w:val="20"/>
                <w:szCs w:val="20"/>
              </w:rPr>
              <w:t xml:space="preserve"> Какая главная тема пословиц?  (доброта)</w:t>
            </w:r>
          </w:p>
          <w:p w:rsidR="00D35327" w:rsidRPr="004708FA" w:rsidRDefault="00D35327" w:rsidP="000A48B3">
            <w:pPr>
              <w:spacing w:line="240" w:lineRule="exact"/>
              <w:contextualSpacing/>
              <w:jc w:val="both"/>
              <w:rPr>
                <w:rFonts w:ascii="Times New Roman" w:hAnsi="Times New Roman" w:cs="Times New Roman"/>
                <w:color w:val="0D0D0F"/>
                <w:sz w:val="20"/>
                <w:szCs w:val="20"/>
                <w:u w:val="single"/>
              </w:rPr>
            </w:pPr>
            <w:r w:rsidRPr="004708FA">
              <w:rPr>
                <w:rFonts w:ascii="Times New Roman" w:hAnsi="Times New Roman" w:cs="Times New Roman"/>
                <w:color w:val="0D0D0F"/>
                <w:sz w:val="20"/>
                <w:szCs w:val="20"/>
                <w:u w:val="single"/>
              </w:rPr>
              <w:t>Пробное задание:</w:t>
            </w:r>
          </w:p>
          <w:p w:rsidR="00D35327" w:rsidRPr="004708FA" w:rsidRDefault="00D35327" w:rsidP="000A48B3">
            <w:pPr>
              <w:spacing w:line="240" w:lineRule="exact"/>
              <w:contextualSpacing/>
              <w:jc w:val="both"/>
              <w:rPr>
                <w:rFonts w:ascii="Times New Roman" w:hAnsi="Times New Roman" w:cs="Times New Roman"/>
                <w:color w:val="0D0D0F"/>
                <w:sz w:val="20"/>
                <w:szCs w:val="20"/>
              </w:rPr>
            </w:pPr>
          </w:p>
          <w:p w:rsidR="00D35327" w:rsidRPr="004708FA" w:rsidRDefault="00D35327" w:rsidP="000A48B3">
            <w:pPr>
              <w:spacing w:after="240" w:line="240" w:lineRule="auto"/>
              <w:outlineLvl w:val="3"/>
              <w:rPr>
                <w:rFonts w:ascii="Times New Roman" w:eastAsia="Times New Roman" w:hAnsi="Times New Roman" w:cs="Times New Roman"/>
                <w:b/>
                <w:bCs/>
                <w:color w:val="8A2BE2"/>
                <w:sz w:val="20"/>
                <w:szCs w:val="20"/>
              </w:rPr>
            </w:pPr>
            <w:r w:rsidRPr="004708FA">
              <w:rPr>
                <w:rFonts w:ascii="Times New Roman" w:eastAsia="Times New Roman" w:hAnsi="Times New Roman" w:cs="Times New Roman"/>
                <w:b/>
                <w:bCs/>
                <w:color w:val="8A2BE2"/>
                <w:sz w:val="20"/>
                <w:szCs w:val="20"/>
              </w:rPr>
              <w:t>Ситуация 1.</w:t>
            </w:r>
          </w:p>
          <w:p w:rsidR="00D35327" w:rsidRPr="004708FA" w:rsidRDefault="00D35327" w:rsidP="000A48B3">
            <w:pPr>
              <w:spacing w:after="240" w:line="240" w:lineRule="auto"/>
              <w:outlineLvl w:val="3"/>
              <w:rPr>
                <w:rFonts w:ascii="Times New Roman" w:eastAsia="Times New Roman" w:hAnsi="Times New Roman" w:cs="Times New Roman"/>
                <w:b/>
                <w:bCs/>
                <w:sz w:val="20"/>
                <w:szCs w:val="20"/>
                <w:u w:val="single"/>
              </w:rPr>
            </w:pPr>
            <w:ins w:id="1" w:author="Unknown">
              <w:r w:rsidRPr="004708FA">
                <w:rPr>
                  <w:rFonts w:ascii="Times New Roman" w:hAnsi="Times New Roman" w:cs="Times New Roman"/>
                  <w:sz w:val="20"/>
                  <w:szCs w:val="20"/>
                  <w:u w:val="single"/>
                </w:rPr>
                <w:t>Один из ваших одноклассников смеётся над вашим другом, обзывает его.</w:t>
              </w:r>
            </w:ins>
          </w:p>
          <w:p w:rsidR="00D35327" w:rsidRPr="004708FA" w:rsidRDefault="00D35327" w:rsidP="000A48B3">
            <w:pPr>
              <w:spacing w:after="240" w:line="240" w:lineRule="auto"/>
              <w:outlineLvl w:val="3"/>
              <w:rPr>
                <w:rFonts w:ascii="Times New Roman" w:eastAsia="Times New Roman" w:hAnsi="Times New Roman" w:cs="Times New Roman"/>
                <w:b/>
                <w:bCs/>
                <w:color w:val="FF1493"/>
                <w:sz w:val="20"/>
                <w:szCs w:val="20"/>
              </w:rPr>
            </w:pPr>
            <w:r w:rsidRPr="004708FA">
              <w:rPr>
                <w:rStyle w:val="ab"/>
                <w:rFonts w:ascii="Times New Roman" w:eastAsia="Times New Roman" w:hAnsi="Times New Roman" w:cs="Times New Roman"/>
                <w:color w:val="FF1493"/>
                <w:sz w:val="20"/>
                <w:szCs w:val="20"/>
              </w:rPr>
              <w:t>Ситуация 2</w:t>
            </w:r>
            <w:r w:rsidRPr="004708FA">
              <w:rPr>
                <w:rFonts w:ascii="Times New Roman" w:eastAsia="Times New Roman" w:hAnsi="Times New Roman" w:cs="Times New Roman"/>
                <w:b/>
                <w:bCs/>
                <w:color w:val="FF1493"/>
                <w:sz w:val="20"/>
                <w:szCs w:val="20"/>
              </w:rPr>
              <w:t xml:space="preserve">. </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Fonts w:ascii="Times New Roman" w:hAnsi="Times New Roman" w:cs="Times New Roman"/>
                <w:color w:val="383838"/>
                <w:sz w:val="20"/>
                <w:szCs w:val="20"/>
              </w:rPr>
              <w:t>Когда старушка-соседка попро</w:t>
            </w:r>
            <w:r w:rsidRPr="004708FA">
              <w:rPr>
                <w:rFonts w:ascii="Times New Roman" w:hAnsi="Times New Roman" w:cs="Times New Roman"/>
                <w:color w:val="383838"/>
                <w:sz w:val="20"/>
                <w:szCs w:val="20"/>
              </w:rPr>
              <w:softHyphen/>
              <w:t>сила мальчика отнести и выбросить мусор</w:t>
            </w:r>
            <w:proofErr w:type="gramStart"/>
            <w:r w:rsidRPr="004708FA">
              <w:rPr>
                <w:rFonts w:ascii="Times New Roman" w:hAnsi="Times New Roman" w:cs="Times New Roman"/>
                <w:color w:val="383838"/>
                <w:sz w:val="20"/>
                <w:szCs w:val="20"/>
              </w:rPr>
              <w:t xml:space="preserve"> ,</w:t>
            </w:r>
            <w:proofErr w:type="gramEnd"/>
            <w:r w:rsidRPr="004708FA">
              <w:rPr>
                <w:rFonts w:ascii="Times New Roman" w:hAnsi="Times New Roman" w:cs="Times New Roman"/>
                <w:color w:val="383838"/>
                <w:sz w:val="20"/>
                <w:szCs w:val="20"/>
              </w:rPr>
              <w:t xml:space="preserve">  он согласился, но сказал, что за это она должна чем-то отблагодарить его.</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Style w:val="ab"/>
                <w:rFonts w:ascii="Times New Roman" w:hAnsi="Times New Roman" w:cs="Times New Roman"/>
                <w:color w:val="383838"/>
                <w:sz w:val="20"/>
                <w:szCs w:val="20"/>
              </w:rPr>
              <w:t>У.</w:t>
            </w:r>
            <w:r w:rsidRPr="004708FA">
              <w:rPr>
                <w:rFonts w:ascii="Times New Roman" w:hAnsi="Times New Roman" w:cs="Times New Roman"/>
                <w:color w:val="383838"/>
                <w:sz w:val="20"/>
                <w:szCs w:val="20"/>
              </w:rPr>
              <w:t xml:space="preserve"> Проанализируйте эти ситуации и скажите: по каким мотивам совершились  </w:t>
            </w:r>
            <w:proofErr w:type="gramStart"/>
            <w:r w:rsidRPr="004708FA">
              <w:rPr>
                <w:rFonts w:ascii="Times New Roman" w:hAnsi="Times New Roman" w:cs="Times New Roman"/>
                <w:color w:val="383838"/>
                <w:sz w:val="20"/>
                <w:szCs w:val="20"/>
                <w:u w:val="single"/>
              </w:rPr>
              <w:t>доброе</w:t>
            </w:r>
            <w:proofErr w:type="gramEnd"/>
            <w:r w:rsidRPr="004708FA">
              <w:rPr>
                <w:rFonts w:ascii="Times New Roman" w:hAnsi="Times New Roman" w:cs="Times New Roman"/>
                <w:color w:val="383838"/>
                <w:sz w:val="20"/>
                <w:szCs w:val="20"/>
                <w:u w:val="single"/>
              </w:rPr>
              <w:t xml:space="preserve">   </w:t>
            </w:r>
            <w:r w:rsidRPr="004708FA">
              <w:rPr>
                <w:rFonts w:ascii="Times New Roman" w:hAnsi="Times New Roman" w:cs="Times New Roman"/>
                <w:color w:val="383838"/>
                <w:sz w:val="20"/>
                <w:szCs w:val="20"/>
              </w:rPr>
              <w:t xml:space="preserve">дела? </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Style w:val="ab"/>
                <w:rFonts w:ascii="Times New Roman" w:hAnsi="Times New Roman" w:cs="Times New Roman"/>
                <w:color w:val="383838"/>
                <w:sz w:val="20"/>
                <w:szCs w:val="20"/>
              </w:rPr>
              <w:t>У.</w:t>
            </w:r>
            <w:r w:rsidRPr="004708FA">
              <w:rPr>
                <w:rFonts w:ascii="Times New Roman" w:hAnsi="Times New Roman" w:cs="Times New Roman"/>
                <w:color w:val="383838"/>
                <w:sz w:val="20"/>
                <w:szCs w:val="20"/>
              </w:rPr>
              <w:t xml:space="preserve"> Как вы полагаете, сможет ли второй мальчик бескорыстно делать добро людям?</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Fonts w:ascii="Times New Roman" w:hAnsi="Times New Roman" w:cs="Times New Roman"/>
                <w:color w:val="383838"/>
                <w:sz w:val="20"/>
                <w:szCs w:val="20"/>
              </w:rPr>
              <w:t xml:space="preserve">- Почему, Вы так сделали? Кто </w:t>
            </w:r>
            <w:proofErr w:type="gramStart"/>
            <w:r w:rsidRPr="004708FA">
              <w:rPr>
                <w:rFonts w:ascii="Times New Roman" w:hAnsi="Times New Roman" w:cs="Times New Roman"/>
                <w:color w:val="383838"/>
                <w:sz w:val="20"/>
                <w:szCs w:val="20"/>
              </w:rPr>
              <w:t>–т</w:t>
            </w:r>
            <w:proofErr w:type="gramEnd"/>
            <w:r w:rsidRPr="004708FA">
              <w:rPr>
                <w:rFonts w:ascii="Times New Roman" w:hAnsi="Times New Roman" w:cs="Times New Roman"/>
                <w:color w:val="383838"/>
                <w:sz w:val="20"/>
                <w:szCs w:val="20"/>
              </w:rPr>
              <w:t xml:space="preserve">о ошибся. Почему? Какая у нас цель? </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Fonts w:ascii="Times New Roman" w:hAnsi="Times New Roman" w:cs="Times New Roman"/>
                <w:color w:val="383838"/>
                <w:sz w:val="20"/>
                <w:szCs w:val="20"/>
              </w:rPr>
              <w:t>- Точно не знаем, как отличить доброе дело</w:t>
            </w:r>
            <w:proofErr w:type="gramStart"/>
            <w:r w:rsidRPr="004708FA">
              <w:rPr>
                <w:rFonts w:ascii="Times New Roman" w:hAnsi="Times New Roman" w:cs="Times New Roman"/>
                <w:color w:val="383838"/>
                <w:sz w:val="20"/>
                <w:szCs w:val="20"/>
              </w:rPr>
              <w:t xml:space="preserve"> ,</w:t>
            </w:r>
            <w:proofErr w:type="gramEnd"/>
            <w:r w:rsidRPr="004708FA">
              <w:rPr>
                <w:rFonts w:ascii="Times New Roman" w:hAnsi="Times New Roman" w:cs="Times New Roman"/>
                <w:color w:val="383838"/>
                <w:sz w:val="20"/>
                <w:szCs w:val="20"/>
              </w:rPr>
              <w:t xml:space="preserve"> от другого..</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Fonts w:ascii="Times New Roman" w:hAnsi="Times New Roman" w:cs="Times New Roman"/>
                <w:color w:val="383838"/>
                <w:sz w:val="20"/>
                <w:szCs w:val="20"/>
              </w:rPr>
              <w:t xml:space="preserve">- Научиться различать,  по каким признакам отличить добрый </w:t>
            </w:r>
            <w:r w:rsidRPr="004708FA">
              <w:rPr>
                <w:rFonts w:ascii="Times New Roman" w:hAnsi="Times New Roman" w:cs="Times New Roman"/>
                <w:color w:val="383838"/>
                <w:sz w:val="20"/>
                <w:szCs w:val="20"/>
              </w:rPr>
              <w:lastRenderedPageBreak/>
              <w:t xml:space="preserve">поступок? </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Fonts w:ascii="Times New Roman" w:hAnsi="Times New Roman" w:cs="Times New Roman"/>
                <w:color w:val="383838"/>
                <w:sz w:val="20"/>
                <w:szCs w:val="20"/>
              </w:rPr>
              <w:t>- Как это делать?</w:t>
            </w:r>
          </w:p>
          <w:p w:rsidR="00D35327" w:rsidRPr="004708FA" w:rsidRDefault="00D35327" w:rsidP="000A48B3">
            <w:pPr>
              <w:spacing w:line="240" w:lineRule="exact"/>
              <w:contextualSpacing/>
              <w:jc w:val="both"/>
              <w:rPr>
                <w:rFonts w:ascii="Times New Roman" w:hAnsi="Times New Roman" w:cs="Times New Roman"/>
                <w:color w:val="0D0D0F"/>
                <w:sz w:val="20"/>
                <w:szCs w:val="20"/>
              </w:rPr>
            </w:pPr>
          </w:p>
          <w:p w:rsidR="00D35327" w:rsidRPr="004708FA" w:rsidRDefault="00D35327" w:rsidP="000A48B3">
            <w:pPr>
              <w:spacing w:line="240" w:lineRule="exact"/>
              <w:contextualSpacing/>
              <w:jc w:val="both"/>
              <w:rPr>
                <w:rFonts w:ascii="Times New Roman" w:hAnsi="Times New Roman" w:cs="Times New Roman"/>
                <w:color w:val="0D0D0F"/>
                <w:sz w:val="20"/>
                <w:szCs w:val="20"/>
              </w:rPr>
            </w:pPr>
          </w:p>
          <w:p w:rsidR="00D35327" w:rsidRPr="004708FA" w:rsidRDefault="00D35327" w:rsidP="000A48B3">
            <w:pPr>
              <w:spacing w:line="240" w:lineRule="exact"/>
              <w:contextualSpacing/>
              <w:jc w:val="both"/>
              <w:rPr>
                <w:rFonts w:ascii="Times New Roman" w:hAnsi="Times New Roman" w:cs="Times New Roman"/>
                <w:color w:val="0D0D0F"/>
                <w:sz w:val="20"/>
                <w:szCs w:val="20"/>
              </w:rPr>
            </w:pP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-Обратите внимание на ромашку. </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В центре написано слово «ДОБРОТА».</w:t>
            </w:r>
          </w:p>
          <w:p w:rsidR="00D35327" w:rsidRPr="004708FA" w:rsidRDefault="00D35327" w:rsidP="000A48B3">
            <w:pPr>
              <w:pStyle w:val="a5"/>
              <w:spacing w:before="0" w:after="120"/>
              <w:rPr>
                <w:sz w:val="20"/>
                <w:szCs w:val="20"/>
              </w:rPr>
            </w:pPr>
          </w:p>
          <w:p w:rsidR="00D35327" w:rsidRPr="004708FA" w:rsidRDefault="00D35327" w:rsidP="000A48B3">
            <w:pPr>
              <w:pStyle w:val="a5"/>
              <w:spacing w:before="0" w:after="120"/>
              <w:rPr>
                <w:sz w:val="20"/>
                <w:szCs w:val="20"/>
              </w:rPr>
            </w:pPr>
          </w:p>
          <w:p w:rsidR="00D35327" w:rsidRPr="004708FA" w:rsidRDefault="00D35327" w:rsidP="000A48B3">
            <w:pPr>
              <w:pStyle w:val="a5"/>
              <w:spacing w:before="0" w:after="120"/>
              <w:rPr>
                <w:sz w:val="20"/>
                <w:szCs w:val="20"/>
              </w:rPr>
            </w:pPr>
          </w:p>
          <w:p w:rsidR="00D35327" w:rsidRPr="004708FA" w:rsidRDefault="00D35327" w:rsidP="000A48B3">
            <w:pPr>
              <w:pStyle w:val="a5"/>
              <w:spacing w:before="0" w:after="120"/>
              <w:rPr>
                <w:sz w:val="20"/>
                <w:szCs w:val="20"/>
              </w:rPr>
            </w:pPr>
            <w:r w:rsidRPr="004708FA">
              <w:rPr>
                <w:sz w:val="20"/>
                <w:szCs w:val="20"/>
              </w:rPr>
              <w:t xml:space="preserve">А доброе дело? Так ли важно делать добрые дела? Зачем? </w:t>
            </w:r>
          </w:p>
          <w:p w:rsidR="00D35327" w:rsidRPr="004708FA" w:rsidRDefault="00D35327" w:rsidP="000A48B3">
            <w:pPr>
              <w:pStyle w:val="a5"/>
              <w:spacing w:before="0" w:after="120"/>
              <w:rPr>
                <w:sz w:val="20"/>
                <w:szCs w:val="20"/>
              </w:rPr>
            </w:pPr>
          </w:p>
          <w:p w:rsidR="00D35327" w:rsidRPr="004708FA" w:rsidRDefault="00D35327" w:rsidP="000A48B3">
            <w:pPr>
              <w:spacing w:line="240" w:lineRule="exact"/>
              <w:contextualSpacing/>
              <w:jc w:val="both"/>
              <w:rPr>
                <w:rFonts w:ascii="Times New Roman" w:hAnsi="Times New Roman" w:cs="Times New Roman"/>
                <w:i/>
                <w:sz w:val="20"/>
                <w:szCs w:val="20"/>
              </w:rPr>
            </w:pPr>
          </w:p>
          <w:p w:rsidR="00D35327" w:rsidRPr="004708FA" w:rsidRDefault="00D35327" w:rsidP="000A48B3">
            <w:pPr>
              <w:spacing w:line="240" w:lineRule="exact"/>
              <w:contextualSpacing/>
              <w:jc w:val="both"/>
              <w:rPr>
                <w:rFonts w:ascii="Times New Roman" w:hAnsi="Times New Roman" w:cs="Times New Roman"/>
                <w:b/>
                <w:sz w:val="20"/>
                <w:szCs w:val="20"/>
                <w:u w:val="single"/>
              </w:rPr>
            </w:pPr>
            <w:r w:rsidRPr="004708FA">
              <w:rPr>
                <w:rFonts w:ascii="Times New Roman" w:hAnsi="Times New Roman" w:cs="Times New Roman"/>
                <w:b/>
                <w:sz w:val="20"/>
                <w:szCs w:val="20"/>
                <w:u w:val="single"/>
              </w:rPr>
              <w:t xml:space="preserve">Тема: </w:t>
            </w:r>
            <w:r w:rsidRPr="004708FA">
              <w:rPr>
                <w:rFonts w:ascii="Times New Roman" w:hAnsi="Times New Roman" w:cs="Times New Roman"/>
                <w:sz w:val="20"/>
                <w:szCs w:val="20"/>
              </w:rPr>
              <w:t xml:space="preserve"> Сегодня мы будем оценивать поступки героев  в </w:t>
            </w:r>
            <w:r w:rsidRPr="004708FA">
              <w:rPr>
                <w:rFonts w:ascii="Times New Roman" w:hAnsi="Times New Roman" w:cs="Times New Roman"/>
                <w:b/>
                <w:sz w:val="20"/>
                <w:szCs w:val="20"/>
                <w:u w:val="single"/>
              </w:rPr>
              <w:t>повести    А.П. Гайдара "Тимур и его команда"</w:t>
            </w:r>
          </w:p>
          <w:p w:rsidR="00D35327" w:rsidRPr="004708FA" w:rsidRDefault="00D35327" w:rsidP="000A48B3">
            <w:pPr>
              <w:spacing w:line="240" w:lineRule="exact"/>
              <w:contextualSpacing/>
              <w:jc w:val="both"/>
              <w:rPr>
                <w:rFonts w:ascii="Times New Roman" w:hAnsi="Times New Roman" w:cs="Times New Roman"/>
                <w:b/>
                <w:sz w:val="20"/>
                <w:szCs w:val="20"/>
                <w:u w:val="single"/>
              </w:rPr>
            </w:pPr>
            <w:r w:rsidRPr="004708FA">
              <w:rPr>
                <w:rFonts w:ascii="Times New Roman" w:hAnsi="Times New Roman" w:cs="Times New Roman"/>
                <w:b/>
                <w:sz w:val="20"/>
                <w:szCs w:val="20"/>
                <w:u w:val="single"/>
              </w:rPr>
              <w:t xml:space="preserve">"Добрые дела вчера, сегодня и завтра"     </w:t>
            </w:r>
          </w:p>
          <w:p w:rsidR="00D35327" w:rsidRPr="004708FA" w:rsidRDefault="00D35327" w:rsidP="000A48B3">
            <w:pPr>
              <w:spacing w:line="240" w:lineRule="exact"/>
              <w:contextualSpacing/>
              <w:jc w:val="both"/>
              <w:rPr>
                <w:rFonts w:ascii="Times New Roman" w:hAnsi="Times New Roman" w:cs="Times New Roman"/>
                <w:b/>
                <w:sz w:val="20"/>
                <w:szCs w:val="20"/>
                <w:u w:val="single"/>
              </w:rPr>
            </w:pPr>
            <w:r w:rsidRPr="004708FA">
              <w:rPr>
                <w:rFonts w:ascii="Times New Roman" w:hAnsi="Times New Roman" w:cs="Times New Roman"/>
                <w:b/>
                <w:sz w:val="20"/>
                <w:szCs w:val="20"/>
                <w:u w:val="single"/>
              </w:rPr>
              <w:t xml:space="preserve">              </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А, что в вашем понимании, есть доброта? (предположения детей)</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ПРОБЛЕМА:</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-Где можем посмотреть точное определение? (в словаре) </w:t>
            </w: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pStyle w:val="a5"/>
              <w:shd w:val="clear" w:color="auto" w:fill="FFFFFF"/>
              <w:spacing w:before="0" w:after="120" w:line="240" w:lineRule="atLeast"/>
              <w:contextualSpacing/>
              <w:rPr>
                <w:sz w:val="20"/>
                <w:szCs w:val="20"/>
              </w:rPr>
            </w:pPr>
            <w:r w:rsidRPr="004708FA">
              <w:rPr>
                <w:sz w:val="20"/>
                <w:szCs w:val="20"/>
              </w:rPr>
              <w:t>Составление смысловой развёртки слова:</w:t>
            </w:r>
            <w:r w:rsidRPr="004708FA">
              <w:rPr>
                <w:rStyle w:val="apple-converted-space"/>
                <w:sz w:val="20"/>
                <w:szCs w:val="20"/>
              </w:rPr>
              <w:t> </w:t>
            </w:r>
            <w:r w:rsidRPr="004708FA">
              <w:rPr>
                <w:b/>
                <w:bCs/>
                <w:sz w:val="20"/>
                <w:szCs w:val="20"/>
              </w:rPr>
              <w:t>ДОБРОТА.</w:t>
            </w:r>
          </w:p>
          <w:p w:rsidR="00D35327" w:rsidRPr="004708FA" w:rsidRDefault="00D35327" w:rsidP="000A48B3">
            <w:pPr>
              <w:pStyle w:val="a5"/>
              <w:shd w:val="clear" w:color="auto" w:fill="FFFFFF"/>
              <w:spacing w:before="0" w:after="120" w:line="240" w:lineRule="atLeast"/>
              <w:contextualSpacing/>
              <w:jc w:val="center"/>
              <w:rPr>
                <w:sz w:val="20"/>
                <w:szCs w:val="20"/>
              </w:rPr>
            </w:pPr>
            <w:r w:rsidRPr="004708FA">
              <w:rPr>
                <w:sz w:val="20"/>
                <w:szCs w:val="20"/>
              </w:rPr>
              <w:t>(работа со словарями, рисунок 1)</w:t>
            </w:r>
          </w:p>
          <w:p w:rsidR="00D35327" w:rsidRPr="004708FA" w:rsidRDefault="00D35327" w:rsidP="000A48B3">
            <w:pPr>
              <w:pStyle w:val="a5"/>
              <w:shd w:val="clear" w:color="auto" w:fill="FFFFFF"/>
              <w:spacing w:before="0" w:after="120" w:line="240" w:lineRule="atLeast"/>
              <w:jc w:val="center"/>
              <w:rPr>
                <w:sz w:val="20"/>
                <w:szCs w:val="20"/>
              </w:rPr>
            </w:pPr>
            <w:r w:rsidRPr="004708FA">
              <w:rPr>
                <w:noProof/>
                <w:sz w:val="20"/>
                <w:szCs w:val="20"/>
              </w:rPr>
              <w:lastRenderedPageBreak/>
              <w:drawing>
                <wp:inline distT="0" distB="0" distL="0" distR="0" wp14:anchorId="06C215A2" wp14:editId="5EC4A42B">
                  <wp:extent cx="4362450" cy="1247775"/>
                  <wp:effectExtent l="19050" t="0" r="0" b="0"/>
                  <wp:docPr id="4" name="Рисунок 4" descr="http://festival.1september.ru/articles/56969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69697/img1.jpg"/>
                          <pic:cNvPicPr>
                            <a:picLocks noChangeAspect="1" noChangeArrowheads="1"/>
                          </pic:cNvPicPr>
                        </pic:nvPicPr>
                        <pic:blipFill>
                          <a:blip r:embed="rId7"/>
                          <a:srcRect/>
                          <a:stretch>
                            <a:fillRect/>
                          </a:stretch>
                        </pic:blipFill>
                        <pic:spPr bwMode="auto">
                          <a:xfrm>
                            <a:off x="0" y="0"/>
                            <a:ext cx="4362450" cy="1247775"/>
                          </a:xfrm>
                          <a:prstGeom prst="rect">
                            <a:avLst/>
                          </a:prstGeom>
                          <a:noFill/>
                          <a:ln w="9525">
                            <a:noFill/>
                            <a:miter lim="800000"/>
                            <a:headEnd/>
                            <a:tailEnd/>
                          </a:ln>
                        </pic:spPr>
                      </pic:pic>
                    </a:graphicData>
                  </a:graphic>
                </wp:inline>
              </w:drawing>
            </w:r>
          </w:p>
          <w:p w:rsidR="00D35327" w:rsidRPr="004708FA" w:rsidRDefault="00D35327" w:rsidP="000A48B3">
            <w:pPr>
              <w:pStyle w:val="a5"/>
              <w:shd w:val="clear" w:color="auto" w:fill="FFFFFF"/>
              <w:spacing w:before="0" w:after="120" w:line="240" w:lineRule="atLeast"/>
              <w:contextualSpacing/>
              <w:jc w:val="center"/>
              <w:rPr>
                <w:sz w:val="20"/>
                <w:szCs w:val="20"/>
              </w:rPr>
            </w:pPr>
            <w:r w:rsidRPr="004708FA">
              <w:rPr>
                <w:sz w:val="20"/>
                <w:szCs w:val="20"/>
              </w:rPr>
              <w:t>Рис. 1</w:t>
            </w:r>
          </w:p>
          <w:p w:rsidR="00D35327" w:rsidRPr="004708FA" w:rsidRDefault="00D35327" w:rsidP="000A48B3">
            <w:pPr>
              <w:pStyle w:val="a5"/>
              <w:shd w:val="clear" w:color="auto" w:fill="FFFFFF"/>
              <w:spacing w:before="0" w:after="120" w:line="240" w:lineRule="atLeast"/>
              <w:contextualSpacing/>
              <w:rPr>
                <w:sz w:val="20"/>
                <w:szCs w:val="20"/>
              </w:rPr>
            </w:pPr>
            <w:r w:rsidRPr="004708FA">
              <w:rPr>
                <w:sz w:val="20"/>
                <w:szCs w:val="20"/>
              </w:rPr>
              <w:t>- А сейчас мы с вами по разным словарям проследим, что значит слово “доброта”.</w:t>
            </w:r>
          </w:p>
          <w:p w:rsidR="00D35327" w:rsidRPr="004708FA" w:rsidRDefault="00D35327" w:rsidP="000A48B3">
            <w:pPr>
              <w:pStyle w:val="a5"/>
              <w:shd w:val="clear" w:color="auto" w:fill="FFFFFF"/>
              <w:spacing w:before="0" w:after="120" w:line="240" w:lineRule="atLeast"/>
              <w:contextualSpacing/>
              <w:rPr>
                <w:b/>
                <w:sz w:val="20"/>
                <w:szCs w:val="20"/>
              </w:rPr>
            </w:pPr>
            <w:r w:rsidRPr="004708FA">
              <w:rPr>
                <w:b/>
                <w:sz w:val="20"/>
                <w:szCs w:val="20"/>
              </w:rPr>
              <w:t xml:space="preserve">ВЫВОД: Итак, ДОБРОТА – это отзывчивость, стремление делать добро другим. </w:t>
            </w:r>
            <w:proofErr w:type="gramStart"/>
            <w:r w:rsidRPr="004708FA">
              <w:rPr>
                <w:b/>
                <w:sz w:val="20"/>
                <w:szCs w:val="20"/>
              </w:rPr>
              <w:t xml:space="preserve">Оно заимствовано древнерусским языком из старославянского; старославянское произошло от </w:t>
            </w:r>
            <w:proofErr w:type="spellStart"/>
            <w:r w:rsidRPr="004708FA">
              <w:rPr>
                <w:b/>
                <w:sz w:val="20"/>
                <w:szCs w:val="20"/>
              </w:rPr>
              <w:t>праиндоевропейской</w:t>
            </w:r>
            <w:proofErr w:type="spellEnd"/>
            <w:r w:rsidRPr="004708FA">
              <w:rPr>
                <w:b/>
                <w:sz w:val="20"/>
                <w:szCs w:val="20"/>
              </w:rPr>
              <w:t xml:space="preserve"> основы: / </w:t>
            </w:r>
            <w:proofErr w:type="spellStart"/>
            <w:r w:rsidRPr="004708FA">
              <w:rPr>
                <w:b/>
                <w:sz w:val="20"/>
                <w:szCs w:val="20"/>
              </w:rPr>
              <w:t>добръ</w:t>
            </w:r>
            <w:proofErr w:type="spellEnd"/>
            <w:r w:rsidRPr="004708FA">
              <w:rPr>
                <w:b/>
                <w:sz w:val="20"/>
                <w:szCs w:val="20"/>
              </w:rPr>
              <w:t xml:space="preserve"> - * </w:t>
            </w:r>
            <w:proofErr w:type="spellStart"/>
            <w:r w:rsidRPr="004708FA">
              <w:rPr>
                <w:b/>
                <w:sz w:val="20"/>
                <w:szCs w:val="20"/>
              </w:rPr>
              <w:t>dhabh</w:t>
            </w:r>
            <w:proofErr w:type="spellEnd"/>
            <w:r w:rsidRPr="004708FA">
              <w:rPr>
                <w:b/>
                <w:sz w:val="20"/>
                <w:szCs w:val="20"/>
              </w:rPr>
              <w:t xml:space="preserve"> /. Со времени проникновения слова в состав русской лексики его лексическое значение не изменилось.</w:t>
            </w:r>
            <w:proofErr w:type="gramEnd"/>
          </w:p>
          <w:p w:rsidR="00D35327" w:rsidRPr="004708FA" w:rsidRDefault="00D35327" w:rsidP="000A48B3">
            <w:pPr>
              <w:pStyle w:val="a5"/>
              <w:shd w:val="clear" w:color="auto" w:fill="FFFFFF"/>
              <w:spacing w:before="0" w:after="120" w:line="240" w:lineRule="atLeast"/>
              <w:contextualSpacing/>
              <w:rPr>
                <w:sz w:val="20"/>
                <w:szCs w:val="20"/>
                <w:u w:val="single"/>
              </w:rPr>
            </w:pPr>
          </w:p>
          <w:p w:rsidR="00D35327" w:rsidRPr="004708FA" w:rsidRDefault="00D35327" w:rsidP="000A48B3">
            <w:pPr>
              <w:pStyle w:val="a5"/>
              <w:shd w:val="clear" w:color="auto" w:fill="FFFFFF"/>
              <w:spacing w:before="0" w:after="120" w:line="240" w:lineRule="atLeast"/>
              <w:contextualSpacing/>
              <w:rPr>
                <w:b/>
                <w:sz w:val="20"/>
                <w:szCs w:val="20"/>
              </w:rPr>
            </w:pPr>
            <w:r w:rsidRPr="004708FA">
              <w:rPr>
                <w:sz w:val="20"/>
                <w:szCs w:val="20"/>
                <w:u w:val="single"/>
              </w:rPr>
              <w:t>Омонимы</w:t>
            </w:r>
            <w:r w:rsidRPr="004708FA">
              <w:rPr>
                <w:b/>
                <w:sz w:val="20"/>
                <w:szCs w:val="20"/>
              </w:rPr>
              <w:t xml:space="preserve"> – добро, </w:t>
            </w:r>
            <w:proofErr w:type="gramStart"/>
            <w:r w:rsidRPr="004708FA">
              <w:rPr>
                <w:b/>
                <w:sz w:val="20"/>
                <w:szCs w:val="20"/>
              </w:rPr>
              <w:t>добрый</w:t>
            </w:r>
            <w:proofErr w:type="gramEnd"/>
            <w:r w:rsidRPr="004708FA">
              <w:rPr>
                <w:b/>
                <w:sz w:val="20"/>
                <w:szCs w:val="20"/>
              </w:rPr>
              <w:t>.</w:t>
            </w:r>
          </w:p>
          <w:p w:rsidR="00D35327" w:rsidRPr="004708FA" w:rsidRDefault="00D35327" w:rsidP="000A48B3">
            <w:pPr>
              <w:pStyle w:val="a5"/>
              <w:shd w:val="clear" w:color="auto" w:fill="FFFFFF"/>
              <w:spacing w:before="0" w:after="120" w:line="240" w:lineRule="atLeast"/>
              <w:contextualSpacing/>
              <w:rPr>
                <w:b/>
                <w:sz w:val="20"/>
                <w:szCs w:val="20"/>
              </w:rPr>
            </w:pPr>
            <w:r w:rsidRPr="004708FA">
              <w:rPr>
                <w:b/>
                <w:i/>
                <w:sz w:val="20"/>
                <w:szCs w:val="20"/>
                <w:u w:val="single"/>
              </w:rPr>
              <w:t>Синонимы</w:t>
            </w:r>
            <w:r w:rsidRPr="004708FA">
              <w:rPr>
                <w:b/>
                <w:sz w:val="20"/>
                <w:szCs w:val="20"/>
              </w:rPr>
              <w:t xml:space="preserve"> – добродушие, благодушие, добросердечие, отзывчивость, добросердечность.</w:t>
            </w:r>
          </w:p>
          <w:p w:rsidR="00D35327" w:rsidRPr="004708FA" w:rsidRDefault="00D35327" w:rsidP="000A48B3">
            <w:pPr>
              <w:pStyle w:val="a5"/>
              <w:shd w:val="clear" w:color="auto" w:fill="FFFFFF"/>
              <w:spacing w:before="0" w:after="120" w:line="240" w:lineRule="atLeast"/>
              <w:contextualSpacing/>
              <w:rPr>
                <w:b/>
                <w:sz w:val="20"/>
                <w:szCs w:val="20"/>
              </w:rPr>
            </w:pPr>
            <w:r w:rsidRPr="004708FA">
              <w:rPr>
                <w:b/>
                <w:sz w:val="20"/>
                <w:szCs w:val="20"/>
                <w:u w:val="single"/>
              </w:rPr>
              <w:t>Антонимы</w:t>
            </w:r>
            <w:r w:rsidRPr="004708FA">
              <w:rPr>
                <w:b/>
                <w:sz w:val="20"/>
                <w:szCs w:val="20"/>
              </w:rPr>
              <w:t xml:space="preserve"> – зло, жестокость.</w:t>
            </w:r>
          </w:p>
          <w:p w:rsidR="00D35327" w:rsidRPr="004708FA" w:rsidRDefault="00D35327" w:rsidP="000A48B3">
            <w:pPr>
              <w:pStyle w:val="a5"/>
              <w:shd w:val="clear" w:color="auto" w:fill="FFFFFF"/>
              <w:spacing w:before="0" w:after="120" w:line="240" w:lineRule="atLeast"/>
              <w:contextualSpacing/>
              <w:rPr>
                <w:b/>
                <w:sz w:val="20"/>
                <w:szCs w:val="20"/>
              </w:rPr>
            </w:pPr>
            <w:r w:rsidRPr="004708FA">
              <w:rPr>
                <w:b/>
                <w:sz w:val="20"/>
                <w:szCs w:val="20"/>
                <w:u w:val="single"/>
              </w:rPr>
              <w:t xml:space="preserve">Добро </w:t>
            </w:r>
            <w:r w:rsidRPr="004708FA">
              <w:rPr>
                <w:b/>
                <w:sz w:val="20"/>
                <w:szCs w:val="20"/>
              </w:rPr>
              <w:t xml:space="preserve">- </w:t>
            </w:r>
            <w:proofErr w:type="gramStart"/>
            <w:r w:rsidRPr="004708FA">
              <w:rPr>
                <w:b/>
                <w:sz w:val="20"/>
                <w:szCs w:val="20"/>
              </w:rPr>
              <w:t>добрый</w:t>
            </w:r>
            <w:proofErr w:type="gramEnd"/>
            <w:r w:rsidRPr="004708FA">
              <w:rPr>
                <w:b/>
                <w:sz w:val="20"/>
                <w:szCs w:val="20"/>
              </w:rPr>
              <w:t xml:space="preserve"> – доброта – добротный – добротность.</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«Доброта - </w:t>
            </w:r>
            <w:proofErr w:type="spellStart"/>
            <w:r w:rsidRPr="004708FA">
              <w:rPr>
                <w:rFonts w:ascii="Times New Roman" w:hAnsi="Times New Roman" w:cs="Times New Roman"/>
                <w:sz w:val="20"/>
                <w:szCs w:val="20"/>
              </w:rPr>
              <w:t>сердолюбие</w:t>
            </w:r>
            <w:proofErr w:type="spellEnd"/>
            <w:r w:rsidRPr="004708FA">
              <w:rPr>
                <w:rFonts w:ascii="Times New Roman" w:hAnsi="Times New Roman" w:cs="Times New Roman"/>
                <w:sz w:val="20"/>
                <w:szCs w:val="20"/>
              </w:rPr>
              <w:t>, сочувствие, любовь на деле, готовность сделать добро всякому, жалостливость».</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-Есть слова,  которые не понятны? (если есть, объясняем)</w:t>
            </w:r>
          </w:p>
          <w:p w:rsidR="00D35327" w:rsidRPr="004708FA" w:rsidRDefault="00D35327" w:rsidP="000A48B3">
            <w:pPr>
              <w:spacing w:line="240" w:lineRule="exac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rPr>
              <w:t>Добрый человек – это тот, кто любит детей, людей, животных, птиц и готов прийти на помощь.</w:t>
            </w:r>
          </w:p>
        </w:tc>
        <w:tc>
          <w:tcPr>
            <w:tcW w:w="2768" w:type="dxa"/>
          </w:tcPr>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Style w:val="ab"/>
                <w:rFonts w:ascii="Times New Roman" w:hAnsi="Times New Roman" w:cs="Times New Roman"/>
                <w:color w:val="383838"/>
                <w:sz w:val="20"/>
                <w:szCs w:val="20"/>
              </w:rPr>
              <w:t xml:space="preserve">Д. </w:t>
            </w:r>
            <w:r w:rsidRPr="004708FA">
              <w:rPr>
                <w:rFonts w:ascii="Times New Roman" w:hAnsi="Times New Roman" w:cs="Times New Roman"/>
                <w:color w:val="383838"/>
                <w:sz w:val="20"/>
                <w:szCs w:val="20"/>
              </w:rPr>
              <w:t>В первом случае –  отрицательный герой</w:t>
            </w:r>
            <w:proofErr w:type="gramStart"/>
            <w:r w:rsidRPr="004708FA">
              <w:rPr>
                <w:rFonts w:ascii="Times New Roman" w:hAnsi="Times New Roman" w:cs="Times New Roman"/>
                <w:color w:val="383838"/>
                <w:sz w:val="20"/>
                <w:szCs w:val="20"/>
              </w:rPr>
              <w:t xml:space="preserve"> ,</w:t>
            </w:r>
            <w:proofErr w:type="gramEnd"/>
            <w:r w:rsidRPr="004708FA">
              <w:rPr>
                <w:rFonts w:ascii="Times New Roman" w:hAnsi="Times New Roman" w:cs="Times New Roman"/>
                <w:color w:val="383838"/>
                <w:sz w:val="20"/>
                <w:szCs w:val="20"/>
              </w:rPr>
              <w:t xml:space="preserve">  а во вто</w:t>
            </w:r>
            <w:r w:rsidRPr="004708FA">
              <w:rPr>
                <w:rFonts w:ascii="Times New Roman" w:hAnsi="Times New Roman" w:cs="Times New Roman"/>
                <w:color w:val="383838"/>
                <w:sz w:val="20"/>
                <w:szCs w:val="20"/>
              </w:rPr>
              <w:softHyphen/>
              <w:t>ром – с выгодой для себя /бескорыстно/,.</w:t>
            </w: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rPr>
              <w:t>(Работать над произведением, говорить о доброте…)</w:t>
            </w: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lastRenderedPageBreak/>
              <w:t>Алгоритм.</w:t>
            </w:r>
          </w:p>
          <w:p w:rsidR="00D35327" w:rsidRPr="004708FA" w:rsidRDefault="00D35327" w:rsidP="000A48B3">
            <w:pPr>
              <w:spacing w:line="240" w:lineRule="atLeast"/>
              <w:jc w:val="both"/>
              <w:rPr>
                <w:rFonts w:ascii="Times New Roman" w:hAnsi="Times New Roman" w:cs="Times New Roman"/>
                <w:sz w:val="20"/>
                <w:szCs w:val="20"/>
              </w:rPr>
            </w:pPr>
            <w:r w:rsidRPr="004708FA">
              <w:rPr>
                <w:rFonts w:ascii="Times New Roman" w:hAnsi="Times New Roman" w:cs="Times New Roman"/>
                <w:sz w:val="20"/>
                <w:szCs w:val="20"/>
              </w:rPr>
              <w:t>1.Проанализировать ситуацию.</w:t>
            </w:r>
          </w:p>
          <w:p w:rsidR="00D35327" w:rsidRPr="004708FA" w:rsidRDefault="00D35327" w:rsidP="000A48B3">
            <w:pPr>
              <w:spacing w:line="240" w:lineRule="atLeast"/>
              <w:jc w:val="both"/>
              <w:rPr>
                <w:rFonts w:ascii="Times New Roman" w:hAnsi="Times New Roman" w:cs="Times New Roman"/>
                <w:sz w:val="20"/>
                <w:szCs w:val="20"/>
              </w:rPr>
            </w:pPr>
            <w:r w:rsidRPr="004708FA">
              <w:rPr>
                <w:rFonts w:ascii="Times New Roman" w:hAnsi="Times New Roman" w:cs="Times New Roman"/>
                <w:sz w:val="20"/>
                <w:szCs w:val="20"/>
              </w:rPr>
              <w:t>2.Наити признаки доброго дела.</w:t>
            </w:r>
          </w:p>
          <w:p w:rsidR="00D35327" w:rsidRPr="004708FA" w:rsidRDefault="00D35327" w:rsidP="000A48B3">
            <w:pPr>
              <w:spacing w:line="240" w:lineRule="atLeast"/>
              <w:jc w:val="both"/>
              <w:rPr>
                <w:rFonts w:ascii="Times New Roman" w:hAnsi="Times New Roman" w:cs="Times New Roman"/>
                <w:sz w:val="20"/>
                <w:szCs w:val="20"/>
              </w:rPr>
            </w:pPr>
            <w:r w:rsidRPr="004708FA">
              <w:rPr>
                <w:rFonts w:ascii="Times New Roman" w:hAnsi="Times New Roman" w:cs="Times New Roman"/>
                <w:sz w:val="20"/>
                <w:szCs w:val="20"/>
              </w:rPr>
              <w:t>3.Если есть признаки доброго дела, то оно доброе.</w:t>
            </w: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rPr>
              <w:t>(Для укрепления своей репутации в обществе, ради одобрения людей, ради похвалы или безвозмездно и бескорыстно).</w:t>
            </w: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r w:rsidRPr="004708FA">
              <w:rPr>
                <w:rFonts w:ascii="Times New Roman" w:hAnsi="Times New Roman" w:cs="Times New Roman"/>
                <w:sz w:val="20"/>
                <w:szCs w:val="20"/>
              </w:rPr>
              <w:t xml:space="preserve">(Рассуждения детей по поводу </w:t>
            </w:r>
            <w:r w:rsidRPr="004708FA">
              <w:rPr>
                <w:rFonts w:ascii="Times New Roman" w:hAnsi="Times New Roman" w:cs="Times New Roman"/>
                <w:b/>
                <w:sz w:val="20"/>
                <w:szCs w:val="20"/>
                <w:u w:val="single"/>
              </w:rPr>
              <w:t>ответственности</w:t>
            </w:r>
            <w:r w:rsidRPr="004708FA">
              <w:rPr>
                <w:rFonts w:ascii="Times New Roman" w:hAnsi="Times New Roman" w:cs="Times New Roman"/>
                <w:sz w:val="20"/>
                <w:szCs w:val="20"/>
              </w:rPr>
              <w:t xml:space="preserve"> и </w:t>
            </w:r>
            <w:r w:rsidRPr="004708FA">
              <w:rPr>
                <w:rFonts w:ascii="Times New Roman" w:hAnsi="Times New Roman" w:cs="Times New Roman"/>
                <w:b/>
                <w:sz w:val="20"/>
                <w:szCs w:val="20"/>
                <w:u w:val="single"/>
              </w:rPr>
              <w:t>бескорыстности)</w:t>
            </w: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rPr>
              <w:t>Лепестки ромашки</w:t>
            </w:r>
          </w:p>
        </w:tc>
        <w:tc>
          <w:tcPr>
            <w:tcW w:w="3546" w:type="dxa"/>
            <w:gridSpan w:val="2"/>
          </w:tcPr>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b/>
                <w:sz w:val="20"/>
                <w:szCs w:val="20"/>
              </w:rPr>
              <w:lastRenderedPageBreak/>
              <w:t>Коммуникативны</w:t>
            </w:r>
            <w:r w:rsidRPr="004708FA">
              <w:rPr>
                <w:rFonts w:ascii="Times New Roman" w:hAnsi="Times New Roman" w:cs="Times New Roman"/>
                <w:sz w:val="20"/>
                <w:szCs w:val="20"/>
                <w:u w:val="single"/>
              </w:rPr>
              <w:t>е</w:t>
            </w:r>
            <w:r w:rsidRPr="004708FA">
              <w:rPr>
                <w:rFonts w:ascii="Times New Roman" w:hAnsi="Times New Roman" w:cs="Times New Roman"/>
                <w:sz w:val="20"/>
                <w:szCs w:val="20"/>
              </w:rPr>
              <w:t xml:space="preserve">: планирование учебного сотрудничества с учителем и сверстниками; </w:t>
            </w:r>
            <w:r w:rsidRPr="004708FA">
              <w:rPr>
                <w:rFonts w:ascii="Times New Roman" w:hAnsi="Times New Roman" w:cs="Times New Roman"/>
                <w:b/>
                <w:sz w:val="20"/>
                <w:szCs w:val="20"/>
              </w:rPr>
              <w:t>Познавательные</w:t>
            </w:r>
            <w:r w:rsidRPr="004708FA">
              <w:rPr>
                <w:rFonts w:ascii="Times New Roman" w:hAnsi="Times New Roman" w:cs="Times New Roman"/>
                <w:sz w:val="20"/>
                <w:szCs w:val="20"/>
              </w:rPr>
              <w:t xml:space="preserve">: </w:t>
            </w:r>
            <w:r w:rsidRPr="004708FA">
              <w:rPr>
                <w:rFonts w:ascii="Times New Roman" w:hAnsi="Times New Roman" w:cs="Times New Roman"/>
                <w:sz w:val="20"/>
                <w:szCs w:val="20"/>
              </w:rPr>
              <w:lastRenderedPageBreak/>
              <w:t xml:space="preserve">логические – анализ объектов с целью </w:t>
            </w:r>
            <w:r w:rsidRPr="004708FA">
              <w:rPr>
                <w:rFonts w:ascii="Times New Roman" w:hAnsi="Times New Roman" w:cs="Times New Roman"/>
                <w:bCs/>
                <w:iCs/>
                <w:sz w:val="20"/>
                <w:szCs w:val="20"/>
              </w:rPr>
              <w:t>выделения</w:t>
            </w:r>
            <w:r w:rsidRPr="004708FA">
              <w:rPr>
                <w:rFonts w:ascii="Times New Roman" w:hAnsi="Times New Roman" w:cs="Times New Roman"/>
                <w:sz w:val="20"/>
                <w:szCs w:val="20"/>
              </w:rPr>
              <w:t xml:space="preserve"> признаков; </w:t>
            </w:r>
            <w:r w:rsidRPr="004708FA">
              <w:rPr>
                <w:rFonts w:ascii="Times New Roman" w:hAnsi="Times New Roman" w:cs="Times New Roman"/>
                <w:i/>
                <w:sz w:val="20"/>
                <w:szCs w:val="20"/>
              </w:rPr>
              <w:t>с</w:t>
            </w:r>
            <w:r w:rsidRPr="004708FA">
              <w:rPr>
                <w:rStyle w:val="a4"/>
                <w:rFonts w:ascii="Times New Roman" w:hAnsi="Times New Roman" w:cs="Times New Roman"/>
                <w:sz w:val="20"/>
                <w:szCs w:val="20"/>
              </w:rPr>
              <w:t xml:space="preserve">опоставлять </w:t>
            </w:r>
            <w:r w:rsidRPr="004708FA">
              <w:rPr>
                <w:rFonts w:ascii="Times New Roman" w:hAnsi="Times New Roman" w:cs="Times New Roman"/>
                <w:sz w:val="20"/>
                <w:szCs w:val="20"/>
              </w:rPr>
              <w:t xml:space="preserve">характеристики объектов по одному (нескольким) признакам; </w:t>
            </w:r>
            <w:r w:rsidRPr="004708FA">
              <w:rPr>
                <w:rStyle w:val="a4"/>
                <w:rFonts w:ascii="Times New Roman" w:hAnsi="Times New Roman" w:cs="Times New Roman"/>
                <w:sz w:val="20"/>
                <w:szCs w:val="20"/>
              </w:rPr>
              <w:t xml:space="preserve">выявлять </w:t>
            </w:r>
            <w:r w:rsidRPr="004708FA">
              <w:rPr>
                <w:rFonts w:ascii="Times New Roman" w:hAnsi="Times New Roman" w:cs="Times New Roman"/>
                <w:sz w:val="20"/>
                <w:szCs w:val="20"/>
              </w:rPr>
              <w:t xml:space="preserve">сходство и различия объектов. </w:t>
            </w:r>
            <w:r w:rsidRPr="004708FA">
              <w:rPr>
                <w:rStyle w:val="a4"/>
                <w:rFonts w:ascii="Times New Roman" w:hAnsi="Times New Roman" w:cs="Times New Roman"/>
                <w:sz w:val="20"/>
                <w:szCs w:val="20"/>
              </w:rPr>
              <w:t xml:space="preserve">Личностные: применять правила </w:t>
            </w:r>
            <w:r w:rsidRPr="004708FA">
              <w:rPr>
                <w:rFonts w:ascii="Times New Roman" w:hAnsi="Times New Roman" w:cs="Times New Roman"/>
                <w:sz w:val="20"/>
                <w:szCs w:val="20"/>
              </w:rPr>
              <w:t>делового сотрудничества</w:t>
            </w:r>
          </w:p>
        </w:tc>
      </w:tr>
      <w:tr w:rsidR="00D35327" w:rsidRPr="004708FA" w:rsidTr="000A48B3">
        <w:trPr>
          <w:jc w:val="right"/>
        </w:trPr>
        <w:tc>
          <w:tcPr>
            <w:tcW w:w="2235" w:type="dxa"/>
          </w:tcPr>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lastRenderedPageBreak/>
              <w:t xml:space="preserve">4. Выявление </w:t>
            </w:r>
          </w:p>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t xml:space="preserve">причины  затруднения </w:t>
            </w:r>
          </w:p>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t xml:space="preserve">и  постановка </w:t>
            </w:r>
          </w:p>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t>цели деятельности.</w:t>
            </w:r>
          </w:p>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t>Слайд -</w:t>
            </w: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0A48B3" w:rsidP="000A48B3">
            <w:pPr>
              <w:spacing w:line="240" w:lineRule="atLeast"/>
              <w:contextualSpacing/>
              <w:jc w:val="both"/>
              <w:rPr>
                <w:rFonts w:ascii="Times New Roman" w:hAnsi="Times New Roman" w:cs="Times New Roman"/>
                <w:b/>
                <w:sz w:val="20"/>
                <w:szCs w:val="20"/>
              </w:rPr>
            </w:pPr>
            <w:proofErr w:type="spellStart"/>
            <w:r>
              <w:rPr>
                <w:rFonts w:ascii="Times New Roman" w:hAnsi="Times New Roman" w:cs="Times New Roman"/>
                <w:b/>
                <w:sz w:val="20"/>
                <w:szCs w:val="20"/>
              </w:rPr>
              <w:t>Физминутка</w:t>
            </w:r>
            <w:proofErr w:type="spellEnd"/>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tc>
        <w:tc>
          <w:tcPr>
            <w:tcW w:w="5878" w:type="dxa"/>
            <w:gridSpan w:val="2"/>
          </w:tcPr>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lastRenderedPageBreak/>
              <w:t>- Как бы вы озаглавили эту часть? (высказывания ребят: совет, сбор, заседание и т.д.)</w:t>
            </w: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rPr>
              <w:t>-Давайте и мы проведём заседание. Кто в нём участвует?</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1.гр.- Тимур - деловитый, говорит громко, чётко, приказывая.</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Женя – присутствует и наблюдает.</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2.гр. – Гейка – упрямый, недоверчивый, прямой, говорит не спеша,  как бы нехотя.</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w:t>
            </w:r>
            <w:proofErr w:type="gramStart"/>
            <w:r w:rsidRPr="004708FA">
              <w:rPr>
                <w:rFonts w:ascii="Times New Roman" w:hAnsi="Times New Roman" w:cs="Times New Roman"/>
                <w:sz w:val="20"/>
                <w:szCs w:val="20"/>
              </w:rPr>
              <w:t xml:space="preserve">Коля – мечтательный, эмоциональный, немного заикается, </w:t>
            </w:r>
            <w:r w:rsidRPr="004708FA">
              <w:rPr>
                <w:rFonts w:ascii="Times New Roman" w:hAnsi="Times New Roman" w:cs="Times New Roman"/>
                <w:sz w:val="20"/>
                <w:szCs w:val="20"/>
              </w:rPr>
              <w:lastRenderedPageBreak/>
              <w:t>голос передаёт его      состояние (взволнован, обрадован, обижен и т.д.)</w:t>
            </w:r>
            <w:proofErr w:type="gramEnd"/>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3гр. – Специалист по чужим садам и яблоням – сконфужен, ему неловко из-за своего   </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прошлого; говорит нехотя, кроме «специального» вопроса о сорте яблони, </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здесь он оживает.   </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Кто-то из-за угла - нейтральное сообщение.</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4 гр. – Сима – </w:t>
            </w:r>
            <w:proofErr w:type="gramStart"/>
            <w:r w:rsidRPr="004708FA">
              <w:rPr>
                <w:rFonts w:ascii="Times New Roman" w:hAnsi="Times New Roman" w:cs="Times New Roman"/>
                <w:sz w:val="20"/>
                <w:szCs w:val="20"/>
              </w:rPr>
              <w:t>торопливый</w:t>
            </w:r>
            <w:proofErr w:type="gramEnd"/>
            <w:r w:rsidRPr="004708FA">
              <w:rPr>
                <w:rFonts w:ascii="Times New Roman" w:hAnsi="Times New Roman" w:cs="Times New Roman"/>
                <w:sz w:val="20"/>
                <w:szCs w:val="20"/>
              </w:rPr>
              <w:t xml:space="preserve">, расторопный и сведущий; речь торопливая, без запинки и пауз, уверенная. </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Автор – не вмешивается в совещание.</w:t>
            </w:r>
          </w:p>
          <w:p w:rsidR="00D35327" w:rsidRPr="004708FA" w:rsidRDefault="00D35327" w:rsidP="000A48B3">
            <w:pPr>
              <w:spacing w:line="240" w:lineRule="exact"/>
              <w:contextualSpacing/>
              <w:jc w:val="both"/>
              <w:rPr>
                <w:rFonts w:ascii="Times New Roman" w:hAnsi="Times New Roman" w:cs="Times New Roman"/>
                <w:sz w:val="20"/>
                <w:szCs w:val="20"/>
              </w:rPr>
            </w:pP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Какие дела планировали ребята? </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Какое дело показалось Тимуру самым трудным? Почему он берёт его на себя? </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-Почему незнакомые люди так поступают?</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-А вы могли бы поступить так же? </w:t>
            </w:r>
          </w:p>
          <w:p w:rsidR="00D35327" w:rsidRPr="004708FA" w:rsidRDefault="00D35327" w:rsidP="000A48B3">
            <w:pPr>
              <w:spacing w:line="240" w:lineRule="exact"/>
              <w:contextualSpacing/>
              <w:jc w:val="both"/>
              <w:rPr>
                <w:rFonts w:ascii="Times New Roman" w:hAnsi="Times New Roman" w:cs="Times New Roman"/>
                <w:sz w:val="20"/>
                <w:szCs w:val="20"/>
              </w:rPr>
            </w:pP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1.- Спасибо вам за ваши высказывания. Мы поняли, что доброта это, прежде всего, отзывчивость к обиженным, больным, бедным. ( На ромашке переворачивается лепесток  </w:t>
            </w:r>
            <w:r w:rsidRPr="004708FA">
              <w:rPr>
                <w:rFonts w:ascii="Times New Roman" w:hAnsi="Times New Roman" w:cs="Times New Roman"/>
                <w:b/>
                <w:sz w:val="20"/>
                <w:szCs w:val="20"/>
                <w:u w:val="single"/>
              </w:rPr>
              <w:t>«отзывчивость»).</w:t>
            </w: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exact"/>
              <w:contextualSpacing/>
              <w:jc w:val="both"/>
              <w:rPr>
                <w:rFonts w:ascii="Times New Roman" w:hAnsi="Times New Roman" w:cs="Times New Roman"/>
                <w:i/>
                <w:sz w:val="20"/>
                <w:szCs w:val="20"/>
              </w:rPr>
            </w:pPr>
            <w:r w:rsidRPr="004708FA">
              <w:rPr>
                <w:rFonts w:ascii="Times New Roman" w:hAnsi="Times New Roman" w:cs="Times New Roman"/>
                <w:i/>
                <w:sz w:val="20"/>
                <w:szCs w:val="20"/>
              </w:rPr>
              <w:t>2. - Молодцы! А сейчас я вам прочту отрывок из стихотворения В. Бокова, а вы подумайте, о чём мы будем говорить дальше.</w:t>
            </w:r>
          </w:p>
          <w:p w:rsidR="00D35327" w:rsidRPr="004708FA" w:rsidRDefault="00D35327" w:rsidP="000A48B3">
            <w:pPr>
              <w:spacing w:line="240" w:lineRule="exact"/>
              <w:contextualSpacing/>
              <w:jc w:val="both"/>
              <w:rPr>
                <w:rFonts w:ascii="Times New Roman" w:hAnsi="Times New Roman" w:cs="Times New Roman"/>
                <w:i/>
                <w:sz w:val="20"/>
                <w:szCs w:val="20"/>
              </w:rPr>
            </w:pPr>
            <w:r w:rsidRPr="004708FA">
              <w:rPr>
                <w:rFonts w:ascii="Times New Roman" w:hAnsi="Times New Roman" w:cs="Times New Roman"/>
                <w:i/>
                <w:sz w:val="20"/>
                <w:szCs w:val="20"/>
              </w:rPr>
              <w:t xml:space="preserve">                Друзья мои!</w:t>
            </w:r>
          </w:p>
          <w:p w:rsidR="00D35327" w:rsidRPr="004708FA" w:rsidRDefault="00D35327" w:rsidP="000A48B3">
            <w:pPr>
              <w:spacing w:line="240" w:lineRule="exact"/>
              <w:contextualSpacing/>
              <w:jc w:val="both"/>
              <w:rPr>
                <w:rFonts w:ascii="Times New Roman" w:hAnsi="Times New Roman" w:cs="Times New Roman"/>
                <w:i/>
                <w:sz w:val="20"/>
                <w:szCs w:val="20"/>
              </w:rPr>
            </w:pPr>
            <w:r w:rsidRPr="004708FA">
              <w:rPr>
                <w:rFonts w:ascii="Times New Roman" w:hAnsi="Times New Roman" w:cs="Times New Roman"/>
                <w:i/>
                <w:sz w:val="20"/>
                <w:szCs w:val="20"/>
              </w:rPr>
              <w:t xml:space="preserve">                Внушайте людям веру!</w:t>
            </w:r>
          </w:p>
          <w:p w:rsidR="00D35327" w:rsidRPr="004708FA" w:rsidRDefault="00D35327" w:rsidP="000A48B3">
            <w:pPr>
              <w:spacing w:line="240" w:lineRule="exact"/>
              <w:contextualSpacing/>
              <w:jc w:val="both"/>
              <w:rPr>
                <w:rFonts w:ascii="Times New Roman" w:hAnsi="Times New Roman" w:cs="Times New Roman"/>
                <w:i/>
                <w:sz w:val="20"/>
                <w:szCs w:val="20"/>
              </w:rPr>
            </w:pPr>
            <w:r w:rsidRPr="004708FA">
              <w:rPr>
                <w:rFonts w:ascii="Times New Roman" w:hAnsi="Times New Roman" w:cs="Times New Roman"/>
                <w:i/>
                <w:sz w:val="20"/>
                <w:szCs w:val="20"/>
              </w:rPr>
              <w:t xml:space="preserve">                И чаще говорите «Добрый день!»</w:t>
            </w:r>
          </w:p>
          <w:p w:rsidR="00D35327" w:rsidRPr="004708FA" w:rsidRDefault="00D35327" w:rsidP="000A48B3">
            <w:pPr>
              <w:spacing w:line="240" w:lineRule="exact"/>
              <w:contextualSpacing/>
              <w:jc w:val="both"/>
              <w:rPr>
                <w:rFonts w:ascii="Times New Roman" w:hAnsi="Times New Roman" w:cs="Times New Roman"/>
                <w:i/>
                <w:sz w:val="20"/>
                <w:szCs w:val="20"/>
              </w:rPr>
            </w:pPr>
            <w:r w:rsidRPr="004708FA">
              <w:rPr>
                <w:rFonts w:ascii="Times New Roman" w:hAnsi="Times New Roman" w:cs="Times New Roman"/>
                <w:i/>
                <w:sz w:val="20"/>
                <w:szCs w:val="20"/>
              </w:rPr>
              <w:t xml:space="preserve">                И следуйте хорошему примеру:</w:t>
            </w:r>
          </w:p>
          <w:p w:rsidR="00D35327" w:rsidRPr="004708FA" w:rsidRDefault="00D35327" w:rsidP="000A48B3">
            <w:pPr>
              <w:spacing w:line="240" w:lineRule="exact"/>
              <w:contextualSpacing/>
              <w:jc w:val="both"/>
              <w:rPr>
                <w:rFonts w:ascii="Times New Roman" w:hAnsi="Times New Roman" w:cs="Times New Roman"/>
                <w:i/>
                <w:sz w:val="20"/>
                <w:szCs w:val="20"/>
              </w:rPr>
            </w:pPr>
            <w:r w:rsidRPr="004708FA">
              <w:rPr>
                <w:rFonts w:ascii="Times New Roman" w:hAnsi="Times New Roman" w:cs="Times New Roman"/>
                <w:i/>
                <w:sz w:val="20"/>
                <w:szCs w:val="20"/>
              </w:rPr>
              <w:t xml:space="preserve">                 Продляйте добрым словом</w:t>
            </w:r>
          </w:p>
          <w:p w:rsidR="00D35327" w:rsidRPr="004708FA" w:rsidRDefault="00D35327" w:rsidP="000A48B3">
            <w:pPr>
              <w:spacing w:line="240" w:lineRule="exact"/>
              <w:contextualSpacing/>
              <w:jc w:val="both"/>
              <w:rPr>
                <w:rFonts w:ascii="Times New Roman" w:hAnsi="Times New Roman" w:cs="Times New Roman"/>
                <w:i/>
                <w:sz w:val="20"/>
                <w:szCs w:val="20"/>
              </w:rPr>
            </w:pPr>
            <w:r w:rsidRPr="004708FA">
              <w:rPr>
                <w:rFonts w:ascii="Times New Roman" w:hAnsi="Times New Roman" w:cs="Times New Roman"/>
                <w:i/>
                <w:sz w:val="20"/>
                <w:szCs w:val="20"/>
              </w:rPr>
              <w:t xml:space="preserve">                Жизнь людей.</w:t>
            </w:r>
          </w:p>
          <w:p w:rsidR="00D35327" w:rsidRPr="004708FA" w:rsidRDefault="00D35327" w:rsidP="000A48B3">
            <w:pPr>
              <w:spacing w:line="240" w:lineRule="exact"/>
              <w:contextualSpacing/>
              <w:jc w:val="both"/>
              <w:rPr>
                <w:rFonts w:ascii="Times New Roman" w:hAnsi="Times New Roman" w:cs="Times New Roman"/>
                <w:i/>
                <w:sz w:val="20"/>
                <w:szCs w:val="20"/>
              </w:rPr>
            </w:pPr>
            <w:r w:rsidRPr="004708FA">
              <w:rPr>
                <w:rFonts w:ascii="Times New Roman" w:hAnsi="Times New Roman" w:cs="Times New Roman"/>
                <w:i/>
                <w:sz w:val="20"/>
                <w:szCs w:val="20"/>
              </w:rPr>
              <w:t xml:space="preserve">  ( предположения детей)</w:t>
            </w:r>
          </w:p>
          <w:p w:rsidR="00D35327" w:rsidRPr="004708FA" w:rsidRDefault="00D35327" w:rsidP="000A48B3">
            <w:pPr>
              <w:spacing w:line="240" w:lineRule="exact"/>
              <w:contextualSpacing/>
              <w:jc w:val="both"/>
              <w:rPr>
                <w:rFonts w:ascii="Times New Roman" w:hAnsi="Times New Roman" w:cs="Times New Roman"/>
                <w:i/>
                <w:sz w:val="20"/>
                <w:szCs w:val="20"/>
              </w:rPr>
            </w:pPr>
            <w:r w:rsidRPr="004708FA">
              <w:rPr>
                <w:rFonts w:ascii="Times New Roman" w:hAnsi="Times New Roman" w:cs="Times New Roman"/>
                <w:i/>
                <w:sz w:val="20"/>
                <w:szCs w:val="20"/>
              </w:rPr>
              <w:t xml:space="preserve">- Недаром говорят: « слово лечит». Словом можно убить. Поэтому быть добрым – значит приветливо относиться к людям. ( На ромашке переворачивается </w:t>
            </w:r>
            <w:r w:rsidRPr="004708FA">
              <w:rPr>
                <w:rFonts w:ascii="Times New Roman" w:hAnsi="Times New Roman" w:cs="Times New Roman"/>
                <w:b/>
                <w:i/>
                <w:sz w:val="20"/>
                <w:szCs w:val="20"/>
                <w:u w:val="single"/>
              </w:rPr>
              <w:t>лепесток  «приветливость»).</w:t>
            </w:r>
            <w:r w:rsidRPr="004708FA">
              <w:rPr>
                <w:rFonts w:ascii="Times New Roman" w:hAnsi="Times New Roman" w:cs="Times New Roman"/>
                <w:i/>
                <w:sz w:val="20"/>
                <w:szCs w:val="20"/>
              </w:rPr>
              <w:t xml:space="preserve"> </w:t>
            </w:r>
          </w:p>
          <w:p w:rsidR="00D35327" w:rsidRPr="004708FA" w:rsidRDefault="00D35327" w:rsidP="000A48B3">
            <w:pPr>
              <w:spacing w:line="240" w:lineRule="exact"/>
              <w:contextualSpacing/>
              <w:jc w:val="both"/>
              <w:rPr>
                <w:rFonts w:ascii="Times New Roman" w:hAnsi="Times New Roman" w:cs="Times New Roman"/>
                <w:i/>
                <w:sz w:val="20"/>
                <w:szCs w:val="20"/>
              </w:rPr>
            </w:pP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i/>
                <w:sz w:val="20"/>
                <w:szCs w:val="20"/>
              </w:rPr>
              <w:t>3. -</w:t>
            </w:r>
            <w:r w:rsidRPr="004708FA">
              <w:rPr>
                <w:rFonts w:ascii="Times New Roman" w:hAnsi="Times New Roman" w:cs="Times New Roman"/>
                <w:sz w:val="20"/>
                <w:szCs w:val="20"/>
              </w:rPr>
              <w:t xml:space="preserve">- У каждого из вас есть листок бумаги. Сейчас я попрошу </w:t>
            </w:r>
            <w:r w:rsidRPr="004708FA">
              <w:rPr>
                <w:rFonts w:ascii="Times New Roman" w:hAnsi="Times New Roman" w:cs="Times New Roman"/>
                <w:sz w:val="20"/>
                <w:szCs w:val="20"/>
              </w:rPr>
              <w:lastRenderedPageBreak/>
              <w:t xml:space="preserve">встать и написать своему однокласснику доброе слово. ( Дети подходят к листочкам и записывают слова).                                                                            </w:t>
            </w:r>
          </w:p>
          <w:p w:rsidR="00D35327" w:rsidRPr="004708FA" w:rsidRDefault="00D35327" w:rsidP="000A48B3">
            <w:pPr>
              <w:spacing w:line="240" w:lineRule="exact"/>
              <w:contextualSpacing/>
              <w:jc w:val="both"/>
              <w:rPr>
                <w:rFonts w:ascii="Times New Roman" w:hAnsi="Times New Roman" w:cs="Times New Roman"/>
                <w:b/>
                <w:sz w:val="20"/>
                <w:szCs w:val="20"/>
                <w:u w:val="single"/>
              </w:rPr>
            </w:pPr>
            <w:r w:rsidRPr="004708FA">
              <w:rPr>
                <w:rFonts w:ascii="Times New Roman" w:hAnsi="Times New Roman" w:cs="Times New Roman"/>
                <w:b/>
                <w:sz w:val="20"/>
                <w:szCs w:val="20"/>
                <w:u w:val="single"/>
              </w:rPr>
              <w:t xml:space="preserve">-« Главное в добрых поступках – это желание их утаить » - так считает известный физик </w:t>
            </w:r>
            <w:proofErr w:type="spellStart"/>
            <w:r w:rsidRPr="004708FA">
              <w:rPr>
                <w:rFonts w:ascii="Times New Roman" w:hAnsi="Times New Roman" w:cs="Times New Roman"/>
                <w:b/>
                <w:sz w:val="20"/>
                <w:szCs w:val="20"/>
                <w:u w:val="single"/>
              </w:rPr>
              <w:t>Б.Паскаль</w:t>
            </w:r>
            <w:proofErr w:type="spellEnd"/>
            <w:r w:rsidRPr="004708FA">
              <w:rPr>
                <w:rFonts w:ascii="Times New Roman" w:hAnsi="Times New Roman" w:cs="Times New Roman"/>
                <w:b/>
                <w:sz w:val="20"/>
                <w:szCs w:val="20"/>
                <w:u w:val="single"/>
              </w:rPr>
              <w:t>. Если поступок по-настоящему добрый, то он не нуждается в рекламе, он совершается бескорыстно.</w:t>
            </w:r>
          </w:p>
          <w:p w:rsidR="00D35327" w:rsidRPr="004708FA" w:rsidRDefault="00D35327" w:rsidP="000A48B3">
            <w:pPr>
              <w:spacing w:line="240" w:lineRule="exact"/>
              <w:contextualSpacing/>
              <w:jc w:val="both"/>
              <w:rPr>
                <w:rFonts w:ascii="Times New Roman" w:hAnsi="Times New Roman" w:cs="Times New Roman"/>
                <w:sz w:val="20"/>
                <w:szCs w:val="20"/>
              </w:rPr>
            </w:pP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Какие бескорыстные добрые поступки совершают наши герои. ( Ответы детей)</w:t>
            </w:r>
          </w:p>
          <w:p w:rsidR="00D35327" w:rsidRPr="004708FA" w:rsidRDefault="00D35327" w:rsidP="000A48B3">
            <w:pPr>
              <w:spacing w:line="240" w:lineRule="exact"/>
              <w:contextualSpacing/>
              <w:jc w:val="both"/>
              <w:rPr>
                <w:rFonts w:ascii="Times New Roman" w:hAnsi="Times New Roman" w:cs="Times New Roman"/>
                <w:sz w:val="20"/>
                <w:szCs w:val="20"/>
              </w:rPr>
            </w:pP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Можно сказать, что ребята играют, или они всерьёз помогают людям? (Ответы детей)</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Свершая доброе деянье</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Не жди добра в ответ.</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Сведёт такое ожиданье</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Добро твоё </w:t>
            </w:r>
            <w:proofErr w:type="gramStart"/>
            <w:r w:rsidRPr="004708FA">
              <w:rPr>
                <w:rFonts w:ascii="Times New Roman" w:hAnsi="Times New Roman" w:cs="Times New Roman"/>
                <w:sz w:val="20"/>
                <w:szCs w:val="20"/>
              </w:rPr>
              <w:t>на</w:t>
            </w:r>
            <w:proofErr w:type="gramEnd"/>
            <w:r w:rsidRPr="004708FA">
              <w:rPr>
                <w:rFonts w:ascii="Times New Roman" w:hAnsi="Times New Roman" w:cs="Times New Roman"/>
                <w:sz w:val="20"/>
                <w:szCs w:val="20"/>
              </w:rPr>
              <w:t xml:space="preserve"> нет.</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Я переворачиваю ещё </w:t>
            </w:r>
            <w:r w:rsidRPr="004708FA">
              <w:rPr>
                <w:rFonts w:ascii="Times New Roman" w:hAnsi="Times New Roman" w:cs="Times New Roman"/>
                <w:b/>
                <w:sz w:val="20"/>
                <w:szCs w:val="20"/>
                <w:u w:val="single"/>
              </w:rPr>
              <w:t>один лепесток «бескорыстие».</w:t>
            </w:r>
          </w:p>
          <w:p w:rsidR="00D35327" w:rsidRPr="004708FA" w:rsidRDefault="00D35327" w:rsidP="000A48B3">
            <w:pPr>
              <w:spacing w:line="240" w:lineRule="exact"/>
              <w:contextualSpacing/>
              <w:jc w:val="both"/>
              <w:rPr>
                <w:rFonts w:ascii="Times New Roman" w:hAnsi="Times New Roman" w:cs="Times New Roman"/>
                <w:sz w:val="20"/>
                <w:szCs w:val="20"/>
              </w:rPr>
            </w:pPr>
          </w:p>
          <w:p w:rsidR="00D35327" w:rsidRPr="004708FA" w:rsidRDefault="00D35327" w:rsidP="000A48B3">
            <w:pPr>
              <w:spacing w:line="240" w:lineRule="exact"/>
              <w:contextualSpacing/>
              <w:jc w:val="both"/>
              <w:rPr>
                <w:rFonts w:ascii="Times New Roman" w:hAnsi="Times New Roman" w:cs="Times New Roman"/>
                <w:b/>
                <w:sz w:val="20"/>
                <w:szCs w:val="20"/>
                <w:u w:val="single"/>
              </w:rPr>
            </w:pPr>
            <w:r w:rsidRPr="004708FA">
              <w:rPr>
                <w:rFonts w:ascii="Times New Roman" w:hAnsi="Times New Roman" w:cs="Times New Roman"/>
                <w:sz w:val="20"/>
                <w:szCs w:val="20"/>
              </w:rPr>
              <w:t xml:space="preserve">4. - Как вы думаете, что объединяло   этих ребят? (желание сделать добро людям, забота об окружающих…) (на ромашке переворачивается листок </w:t>
            </w:r>
            <w:r w:rsidRPr="004708FA">
              <w:rPr>
                <w:rFonts w:ascii="Times New Roman" w:hAnsi="Times New Roman" w:cs="Times New Roman"/>
                <w:b/>
                <w:sz w:val="20"/>
                <w:szCs w:val="20"/>
                <w:u w:val="single"/>
              </w:rPr>
              <w:t>«забота об окружающих»)</w:t>
            </w:r>
          </w:p>
          <w:p w:rsidR="00D35327" w:rsidRPr="004708FA" w:rsidRDefault="00D35327" w:rsidP="000A48B3">
            <w:pPr>
              <w:spacing w:line="240" w:lineRule="exact"/>
              <w:contextualSpacing/>
              <w:jc w:val="both"/>
              <w:rPr>
                <w:rFonts w:ascii="Times New Roman" w:hAnsi="Times New Roman" w:cs="Times New Roman"/>
                <w:i/>
                <w:sz w:val="20"/>
                <w:szCs w:val="20"/>
              </w:rPr>
            </w:pPr>
          </w:p>
          <w:p w:rsidR="00D35327" w:rsidRPr="004708FA" w:rsidRDefault="00D35327" w:rsidP="000A48B3">
            <w:pPr>
              <w:spacing w:line="240" w:lineRule="exact"/>
              <w:contextualSpacing/>
              <w:jc w:val="both"/>
              <w:rPr>
                <w:rFonts w:ascii="Times New Roman" w:hAnsi="Times New Roman" w:cs="Times New Roman"/>
                <w:i/>
                <w:sz w:val="20"/>
                <w:szCs w:val="20"/>
              </w:rPr>
            </w:pPr>
          </w:p>
          <w:p w:rsidR="00D35327" w:rsidRPr="004708FA" w:rsidRDefault="00D35327" w:rsidP="000A48B3">
            <w:pPr>
              <w:spacing w:line="240" w:lineRule="exact"/>
              <w:contextualSpacing/>
              <w:jc w:val="both"/>
              <w:rPr>
                <w:rFonts w:ascii="Times New Roman" w:hAnsi="Times New Roman" w:cs="Times New Roman"/>
                <w:i/>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5.- Какие эпизоды показались вам смешными? (высказывания детей) </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Как можно назвать эти эпизоды? (юмористические, весёлые…)</w:t>
            </w:r>
          </w:p>
          <w:p w:rsidR="00D35327" w:rsidRPr="004708FA" w:rsidRDefault="00D35327" w:rsidP="000A48B3">
            <w:pPr>
              <w:spacing w:line="240" w:lineRule="exact"/>
              <w:contextualSpacing/>
              <w:jc w:val="both"/>
              <w:rPr>
                <w:rFonts w:ascii="Times New Roman" w:hAnsi="Times New Roman" w:cs="Times New Roman"/>
                <w:sz w:val="20"/>
                <w:szCs w:val="20"/>
              </w:rPr>
            </w:pP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Значит можно сказать, что доброта это радость. </w:t>
            </w:r>
            <w:r w:rsidRPr="004708FA">
              <w:rPr>
                <w:rFonts w:ascii="Times New Roman" w:hAnsi="Times New Roman" w:cs="Times New Roman"/>
                <w:b/>
                <w:sz w:val="20"/>
                <w:szCs w:val="20"/>
              </w:rPr>
              <w:t>(Переворачивается лепесток «радость»)</w:t>
            </w:r>
          </w:p>
          <w:p w:rsidR="00D35327" w:rsidRPr="004708FA" w:rsidRDefault="00D35327" w:rsidP="000A48B3">
            <w:pPr>
              <w:spacing w:line="240" w:lineRule="exact"/>
              <w:contextualSpacing/>
              <w:jc w:val="both"/>
              <w:rPr>
                <w:rFonts w:ascii="Times New Roman" w:hAnsi="Times New Roman" w:cs="Times New Roman"/>
                <w:sz w:val="20"/>
                <w:szCs w:val="20"/>
              </w:rPr>
            </w:pPr>
          </w:p>
          <w:p w:rsidR="00D35327" w:rsidRPr="004708FA" w:rsidRDefault="00D35327" w:rsidP="000A48B3">
            <w:pPr>
              <w:spacing w:line="240" w:lineRule="exact"/>
              <w:contextualSpacing/>
              <w:jc w:val="both"/>
              <w:rPr>
                <w:rFonts w:ascii="Times New Roman" w:hAnsi="Times New Roman" w:cs="Times New Roman"/>
                <w:sz w:val="20"/>
                <w:szCs w:val="20"/>
              </w:rPr>
            </w:pPr>
          </w:p>
          <w:p w:rsidR="00D35327" w:rsidRPr="004708FA" w:rsidRDefault="00D35327" w:rsidP="000A48B3">
            <w:pPr>
              <w:spacing w:line="240" w:lineRule="exact"/>
              <w:contextualSpacing/>
              <w:jc w:val="both"/>
              <w:rPr>
                <w:rFonts w:ascii="Times New Roman" w:hAnsi="Times New Roman" w:cs="Times New Roman"/>
                <w:b/>
                <w:sz w:val="20"/>
                <w:szCs w:val="20"/>
              </w:rPr>
            </w:pPr>
            <w:r w:rsidRPr="004708FA">
              <w:rPr>
                <w:rFonts w:ascii="Times New Roman" w:hAnsi="Times New Roman" w:cs="Times New Roman"/>
                <w:b/>
                <w:sz w:val="20"/>
                <w:szCs w:val="20"/>
              </w:rPr>
              <w:t>- В какое необыкновенное время жили Гайдар, Тимур и другие ребята.</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Нужны ли в наше время Тимуры? А вы бы смогли поступать так же?</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А о чём мы говорили весь урок</w:t>
            </w:r>
            <w:proofErr w:type="gramStart"/>
            <w:r w:rsidRPr="004708FA">
              <w:rPr>
                <w:rFonts w:ascii="Times New Roman" w:hAnsi="Times New Roman" w:cs="Times New Roman"/>
                <w:sz w:val="20"/>
                <w:szCs w:val="20"/>
              </w:rPr>
              <w:t xml:space="preserve"> ?</w:t>
            </w:r>
            <w:proofErr w:type="gramEnd"/>
            <w:r w:rsidRPr="004708FA">
              <w:rPr>
                <w:rFonts w:ascii="Times New Roman" w:hAnsi="Times New Roman" w:cs="Times New Roman"/>
                <w:sz w:val="20"/>
                <w:szCs w:val="20"/>
              </w:rPr>
              <w:t xml:space="preserve"> ( </w:t>
            </w:r>
            <w:r w:rsidRPr="004708FA">
              <w:rPr>
                <w:rFonts w:ascii="Times New Roman" w:hAnsi="Times New Roman" w:cs="Times New Roman"/>
                <w:b/>
                <w:sz w:val="20"/>
                <w:szCs w:val="20"/>
                <w:u w:val="single"/>
              </w:rPr>
              <w:t>о добрых делах</w:t>
            </w:r>
            <w:r w:rsidRPr="004708FA">
              <w:rPr>
                <w:rFonts w:ascii="Times New Roman" w:hAnsi="Times New Roman" w:cs="Times New Roman"/>
                <w:sz w:val="20"/>
                <w:szCs w:val="20"/>
              </w:rPr>
              <w:t xml:space="preserve">)     Значит в </w:t>
            </w:r>
            <w:r w:rsidRPr="004708FA">
              <w:rPr>
                <w:rFonts w:ascii="Times New Roman" w:hAnsi="Times New Roman" w:cs="Times New Roman"/>
                <w:sz w:val="20"/>
                <w:szCs w:val="20"/>
              </w:rPr>
              <w:lastRenderedPageBreak/>
              <w:t xml:space="preserve">шкатулку  мы будем собирать ….. ДОБРЫЕ ДЕЛА.   </w:t>
            </w:r>
          </w:p>
          <w:p w:rsidR="00D35327" w:rsidRPr="004708FA" w:rsidRDefault="00D35327" w:rsidP="000A48B3">
            <w:pPr>
              <w:spacing w:line="240" w:lineRule="exact"/>
              <w:contextualSpacing/>
              <w:jc w:val="both"/>
              <w:rPr>
                <w:rFonts w:ascii="Times New Roman" w:hAnsi="Times New Roman" w:cs="Times New Roman"/>
                <w:sz w:val="20"/>
                <w:szCs w:val="20"/>
              </w:rPr>
            </w:pP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Style w:val="ab"/>
                <w:rFonts w:ascii="Times New Roman" w:hAnsi="Times New Roman" w:cs="Times New Roman"/>
                <w:color w:val="383838"/>
                <w:sz w:val="20"/>
                <w:szCs w:val="20"/>
              </w:rPr>
              <w:t>У.</w:t>
            </w:r>
            <w:r w:rsidRPr="004708FA">
              <w:rPr>
                <w:rFonts w:ascii="Times New Roman" w:hAnsi="Times New Roman" w:cs="Times New Roman"/>
                <w:color w:val="383838"/>
                <w:sz w:val="20"/>
                <w:szCs w:val="20"/>
              </w:rPr>
              <w:t xml:space="preserve"> А как много добрых слов образовано от этого слова – добро!</w:t>
            </w:r>
            <w:r w:rsidRPr="004708FA">
              <w:rPr>
                <w:rStyle w:val="a4"/>
                <w:rFonts w:ascii="Times New Roman" w:hAnsi="Times New Roman" w:cs="Times New Roman"/>
                <w:color w:val="383838"/>
                <w:sz w:val="20"/>
                <w:szCs w:val="20"/>
              </w:rPr>
              <w:t> </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Fonts w:ascii="Times New Roman" w:hAnsi="Times New Roman" w:cs="Times New Roman"/>
                <w:color w:val="383838"/>
                <w:sz w:val="20"/>
                <w:szCs w:val="20"/>
              </w:rPr>
              <w:t xml:space="preserve">На доске изображен </w:t>
            </w:r>
            <w:r w:rsidRPr="004708FA">
              <w:rPr>
                <w:rStyle w:val="ab"/>
                <w:rFonts w:ascii="Times New Roman" w:hAnsi="Times New Roman" w:cs="Times New Roman"/>
                <w:color w:val="FF1493"/>
                <w:sz w:val="20"/>
                <w:szCs w:val="20"/>
              </w:rPr>
              <w:t>ЦВЕТОК ДОБРОТЫ</w:t>
            </w:r>
            <w:r w:rsidRPr="004708FA">
              <w:rPr>
                <w:rFonts w:ascii="Times New Roman" w:hAnsi="Times New Roman" w:cs="Times New Roman"/>
                <w:color w:val="383838"/>
                <w:sz w:val="20"/>
                <w:szCs w:val="20"/>
              </w:rPr>
              <w:t>. Дети рассматривают цветок, читают на лепестках слова:</w:t>
            </w:r>
          </w:p>
          <w:p w:rsidR="00D35327" w:rsidRPr="004708FA" w:rsidRDefault="00D35327" w:rsidP="000A48B3">
            <w:pPr>
              <w:spacing w:before="240" w:after="240" w:line="360" w:lineRule="atLeast"/>
              <w:jc w:val="center"/>
              <w:rPr>
                <w:rFonts w:ascii="Times New Roman" w:hAnsi="Times New Roman" w:cs="Times New Roman"/>
                <w:color w:val="0000FF"/>
                <w:sz w:val="20"/>
                <w:szCs w:val="20"/>
              </w:rPr>
            </w:pPr>
            <w:r w:rsidRPr="004708FA">
              <w:rPr>
                <w:rStyle w:val="ab"/>
                <w:rFonts w:ascii="Times New Roman" w:hAnsi="Times New Roman" w:cs="Times New Roman"/>
                <w:color w:val="0000FF"/>
                <w:sz w:val="20"/>
                <w:szCs w:val="20"/>
              </w:rPr>
              <w:t> </w:t>
            </w:r>
            <w:proofErr w:type="gramStart"/>
            <w:r w:rsidRPr="004708FA">
              <w:rPr>
                <w:rStyle w:val="a4"/>
                <w:rFonts w:ascii="Times New Roman" w:hAnsi="Times New Roman" w:cs="Times New Roman"/>
                <w:b/>
                <w:bCs/>
                <w:sz w:val="20"/>
                <w:szCs w:val="20"/>
              </w:rPr>
              <w:t>Доброжелательный</w:t>
            </w:r>
            <w:proofErr w:type="gramEnd"/>
            <w:r w:rsidRPr="004708FA">
              <w:rPr>
                <w:rStyle w:val="a4"/>
                <w:rFonts w:ascii="Times New Roman" w:hAnsi="Times New Roman" w:cs="Times New Roman"/>
                <w:b/>
                <w:bCs/>
                <w:sz w:val="20"/>
                <w:szCs w:val="20"/>
              </w:rPr>
              <w:t xml:space="preserve">, добродетельный, добродушный, </w:t>
            </w:r>
            <w:r w:rsidRPr="004708FA">
              <w:rPr>
                <w:rFonts w:ascii="Times New Roman" w:hAnsi="Times New Roman" w:cs="Times New Roman"/>
                <w:b/>
                <w:bCs/>
                <w:i/>
                <w:iCs/>
                <w:color w:val="0000FF"/>
                <w:sz w:val="20"/>
                <w:szCs w:val="20"/>
              </w:rPr>
              <w:br/>
            </w:r>
            <w:r w:rsidRPr="004708FA">
              <w:rPr>
                <w:rStyle w:val="a4"/>
                <w:rFonts w:ascii="Times New Roman" w:hAnsi="Times New Roman" w:cs="Times New Roman"/>
                <w:b/>
                <w:bCs/>
                <w:sz w:val="20"/>
                <w:szCs w:val="20"/>
              </w:rPr>
              <w:t xml:space="preserve">добросовестный, добросердечный, добропорядочный, </w:t>
            </w:r>
            <w:r w:rsidRPr="004708FA">
              <w:rPr>
                <w:rFonts w:ascii="Times New Roman" w:hAnsi="Times New Roman" w:cs="Times New Roman"/>
                <w:b/>
                <w:bCs/>
                <w:i/>
                <w:iCs/>
                <w:color w:val="0000FF"/>
                <w:sz w:val="20"/>
                <w:szCs w:val="20"/>
              </w:rPr>
              <w:br/>
            </w:r>
            <w:r w:rsidRPr="004708FA">
              <w:rPr>
                <w:rStyle w:val="a4"/>
                <w:rFonts w:ascii="Times New Roman" w:hAnsi="Times New Roman" w:cs="Times New Roman"/>
                <w:b/>
                <w:bCs/>
                <w:sz w:val="20"/>
                <w:szCs w:val="20"/>
              </w:rPr>
              <w:t>добронравный, добро, добро</w:t>
            </w:r>
            <w:r w:rsidRPr="004708FA">
              <w:rPr>
                <w:rStyle w:val="a4"/>
                <w:rFonts w:ascii="Times New Roman" w:hAnsi="Times New Roman" w:cs="Times New Roman"/>
                <w:b/>
                <w:bCs/>
                <w:sz w:val="20"/>
                <w:szCs w:val="20"/>
              </w:rPr>
              <w:softHyphen/>
              <w:t>та, добродетель.</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Fonts w:ascii="Times New Roman" w:hAnsi="Times New Roman" w:cs="Times New Roman"/>
                <w:color w:val="383838"/>
                <w:sz w:val="20"/>
                <w:szCs w:val="20"/>
              </w:rPr>
              <w:t>Дети знакомятся с высказыванием А. Грина, которое оформлено в виде эпиграфа:</w:t>
            </w:r>
          </w:p>
          <w:p w:rsidR="00D35327" w:rsidRPr="004708FA" w:rsidRDefault="00D35327" w:rsidP="000A48B3">
            <w:pPr>
              <w:spacing w:before="240" w:after="240" w:line="360" w:lineRule="atLeast"/>
              <w:jc w:val="center"/>
              <w:rPr>
                <w:rFonts w:ascii="Times New Roman" w:hAnsi="Times New Roman" w:cs="Times New Roman"/>
                <w:color w:val="383838"/>
                <w:sz w:val="20"/>
                <w:szCs w:val="20"/>
              </w:rPr>
            </w:pPr>
            <w:r w:rsidRPr="004708FA">
              <w:rPr>
                <w:rStyle w:val="ab"/>
                <w:rFonts w:ascii="Times New Roman" w:hAnsi="Times New Roman" w:cs="Times New Roman"/>
                <w:i/>
                <w:iCs/>
                <w:color w:val="8A2BE2"/>
                <w:sz w:val="20"/>
                <w:szCs w:val="20"/>
              </w:rPr>
              <w:t>«Доброта – солнечный свет, под которым рас</w:t>
            </w:r>
            <w:r w:rsidRPr="004708FA">
              <w:rPr>
                <w:rStyle w:val="ab"/>
                <w:rFonts w:ascii="Times New Roman" w:hAnsi="Times New Roman" w:cs="Times New Roman"/>
                <w:i/>
                <w:iCs/>
                <w:color w:val="8A2BE2"/>
                <w:sz w:val="20"/>
                <w:szCs w:val="20"/>
              </w:rPr>
              <w:softHyphen/>
              <w:t xml:space="preserve">пускается цветок добродетели». </w:t>
            </w:r>
          </w:p>
          <w:p w:rsidR="00D35327" w:rsidRPr="004708FA" w:rsidRDefault="00D35327" w:rsidP="000A48B3">
            <w:pPr>
              <w:shd w:val="clear" w:color="auto" w:fill="FFFFFF"/>
              <w:spacing w:before="100" w:beforeAutospacing="1" w:after="100" w:afterAutospacing="1" w:line="240" w:lineRule="atLeast"/>
              <w:ind w:firstLine="300"/>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w:t>
            </w:r>
            <w:r w:rsidRPr="004708FA">
              <w:rPr>
                <w:rStyle w:val="ab"/>
                <w:rFonts w:ascii="Times New Roman" w:hAnsi="Times New Roman" w:cs="Times New Roman"/>
                <w:sz w:val="20"/>
                <w:szCs w:val="20"/>
              </w:rPr>
              <w:t xml:space="preserve"> Игровая ситуация.</w:t>
            </w:r>
          </w:p>
          <w:p w:rsidR="00D35327" w:rsidRPr="004708FA" w:rsidRDefault="00D35327" w:rsidP="000A48B3">
            <w:pPr>
              <w:shd w:val="clear" w:color="auto" w:fill="FFFFFF"/>
              <w:spacing w:before="150" w:after="30" w:line="240" w:lineRule="atLeast"/>
              <w:contextualSpacing/>
              <w:outlineLvl w:val="4"/>
              <w:rPr>
                <w:rFonts w:ascii="Times New Roman" w:eastAsia="Times New Roman" w:hAnsi="Times New Roman" w:cs="Times New Roman"/>
                <w:bCs/>
                <w:sz w:val="20"/>
                <w:szCs w:val="20"/>
              </w:rPr>
            </w:pPr>
            <w:r w:rsidRPr="004708FA">
              <w:rPr>
                <w:rFonts w:ascii="Times New Roman" w:eastAsia="Times New Roman" w:hAnsi="Times New Roman" w:cs="Times New Roman"/>
                <w:bCs/>
                <w:sz w:val="20"/>
                <w:szCs w:val="20"/>
              </w:rPr>
              <w:t>Остановка       « Сад Добра</w:t>
            </w:r>
            <w:proofErr w:type="gramStart"/>
            <w:r w:rsidRPr="004708FA">
              <w:rPr>
                <w:rFonts w:ascii="Times New Roman" w:eastAsia="Times New Roman" w:hAnsi="Times New Roman" w:cs="Times New Roman"/>
                <w:bCs/>
                <w:sz w:val="20"/>
                <w:szCs w:val="20"/>
              </w:rPr>
              <w:t>.»</w:t>
            </w:r>
            <w:proofErr w:type="gramEnd"/>
          </w:p>
          <w:p w:rsidR="00D35327" w:rsidRPr="004708FA" w:rsidRDefault="00D35327" w:rsidP="000A48B3">
            <w:pPr>
              <w:shd w:val="clear" w:color="auto" w:fill="FFFFFF"/>
              <w:spacing w:before="100" w:beforeAutospacing="1" w:after="100" w:afterAutospacing="1" w:line="240" w:lineRule="atLeast"/>
              <w:ind w:firstLine="300"/>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Мы попали в сад Добра. Пройдёмся по этому саду и представим, что мы </w:t>
            </w:r>
            <w:proofErr w:type="gramStart"/>
            <w:r w:rsidRPr="004708FA">
              <w:rPr>
                <w:rFonts w:ascii="Times New Roman" w:hAnsi="Times New Roman" w:cs="Times New Roman"/>
                <w:sz w:val="20"/>
                <w:szCs w:val="20"/>
              </w:rPr>
              <w:t>-д</w:t>
            </w:r>
            <w:proofErr w:type="gramEnd"/>
            <w:r w:rsidRPr="004708FA">
              <w:rPr>
                <w:rFonts w:ascii="Times New Roman" w:hAnsi="Times New Roman" w:cs="Times New Roman"/>
                <w:sz w:val="20"/>
                <w:szCs w:val="20"/>
              </w:rPr>
              <w:t>еревья, растущие в саду. Я буду называть дела, которые совершают ребята. Если вы одобряете поведение детей, то поднимаете руки вверх. Дерево радуется, шелестит листочками. Если вам      не нравится поведение ребят, то опускаете руки вниз. Дерево огорчается, веточки плачут.</w:t>
            </w:r>
          </w:p>
          <w:p w:rsidR="00D35327" w:rsidRPr="004708FA" w:rsidRDefault="00D35327" w:rsidP="000A48B3">
            <w:pPr>
              <w:shd w:val="clear" w:color="auto" w:fill="FFFFFF"/>
              <w:spacing w:before="100" w:beforeAutospacing="1" w:after="100" w:afterAutospacing="1" w:line="240" w:lineRule="atLeast"/>
              <w:ind w:firstLine="300"/>
              <w:contextualSpacing/>
              <w:jc w:val="both"/>
              <w:rPr>
                <w:rFonts w:ascii="Times New Roman" w:hAnsi="Times New Roman" w:cs="Times New Roman"/>
                <w:sz w:val="20"/>
                <w:szCs w:val="20"/>
                <w:u w:val="single"/>
              </w:rPr>
            </w:pPr>
          </w:p>
          <w:p w:rsidR="00D35327" w:rsidRPr="004708FA" w:rsidRDefault="00D35327" w:rsidP="000A48B3">
            <w:pPr>
              <w:shd w:val="clear" w:color="auto" w:fill="FFFFFF"/>
              <w:spacing w:before="100" w:beforeAutospacing="1" w:after="100" w:afterAutospacing="1" w:line="240" w:lineRule="atLeast"/>
              <w:ind w:firstLine="300"/>
              <w:contextualSpacing/>
              <w:jc w:val="both"/>
              <w:rPr>
                <w:rFonts w:ascii="Times New Roman" w:hAnsi="Times New Roman" w:cs="Times New Roman"/>
                <w:sz w:val="20"/>
                <w:szCs w:val="20"/>
              </w:rPr>
            </w:pPr>
            <w:r w:rsidRPr="004708FA">
              <w:rPr>
                <w:rFonts w:ascii="Times New Roman" w:hAnsi="Times New Roman" w:cs="Times New Roman"/>
                <w:sz w:val="20"/>
                <w:szCs w:val="20"/>
              </w:rPr>
              <w:t>- поздороваться при встрече</w:t>
            </w:r>
          </w:p>
          <w:p w:rsidR="00D35327" w:rsidRPr="004708FA" w:rsidRDefault="00D35327" w:rsidP="000A48B3">
            <w:pPr>
              <w:shd w:val="clear" w:color="auto" w:fill="FFFFFF"/>
              <w:spacing w:before="100" w:beforeAutospacing="1" w:after="100" w:afterAutospacing="1" w:line="240" w:lineRule="atLeast"/>
              <w:ind w:firstLine="300"/>
              <w:contextualSpacing/>
              <w:jc w:val="both"/>
              <w:rPr>
                <w:rFonts w:ascii="Times New Roman" w:hAnsi="Times New Roman" w:cs="Times New Roman"/>
                <w:sz w:val="20"/>
                <w:szCs w:val="20"/>
              </w:rPr>
            </w:pPr>
            <w:r w:rsidRPr="004708FA">
              <w:rPr>
                <w:rFonts w:ascii="Times New Roman" w:hAnsi="Times New Roman" w:cs="Times New Roman"/>
                <w:sz w:val="20"/>
                <w:szCs w:val="20"/>
              </w:rPr>
              <w:t>- уступить место в автобусе пожилому человеку</w:t>
            </w:r>
          </w:p>
          <w:p w:rsidR="00D35327" w:rsidRPr="004708FA" w:rsidRDefault="00D35327" w:rsidP="000A48B3">
            <w:pPr>
              <w:shd w:val="clear" w:color="auto" w:fill="FFFFFF"/>
              <w:spacing w:before="100" w:beforeAutospacing="1" w:after="100" w:afterAutospacing="1" w:line="240" w:lineRule="atLeast"/>
              <w:ind w:firstLine="300"/>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-жаловаться на всех подряд </w:t>
            </w:r>
          </w:p>
          <w:p w:rsidR="00D35327" w:rsidRPr="004708FA" w:rsidRDefault="00D35327" w:rsidP="000A48B3">
            <w:pPr>
              <w:shd w:val="clear" w:color="auto" w:fill="FFFFFF"/>
              <w:spacing w:before="100" w:beforeAutospacing="1" w:after="100" w:afterAutospacing="1" w:line="240" w:lineRule="atLeast"/>
              <w:ind w:firstLine="300"/>
              <w:contextualSpacing/>
              <w:jc w:val="both"/>
              <w:rPr>
                <w:rFonts w:ascii="Times New Roman" w:hAnsi="Times New Roman" w:cs="Times New Roman"/>
                <w:sz w:val="20"/>
                <w:szCs w:val="20"/>
              </w:rPr>
            </w:pPr>
            <w:r w:rsidRPr="004708FA">
              <w:rPr>
                <w:rFonts w:ascii="Times New Roman" w:hAnsi="Times New Roman" w:cs="Times New Roman"/>
                <w:sz w:val="20"/>
                <w:szCs w:val="20"/>
              </w:rPr>
              <w:t>- забрать у одноклассника ручку</w:t>
            </w:r>
          </w:p>
          <w:p w:rsidR="00D35327" w:rsidRPr="004708FA" w:rsidRDefault="00D35327" w:rsidP="000A48B3">
            <w:pPr>
              <w:shd w:val="clear" w:color="auto" w:fill="FFFFFF"/>
              <w:spacing w:before="100" w:beforeAutospacing="1" w:after="100" w:afterAutospacing="1" w:line="240" w:lineRule="atLeast"/>
              <w:ind w:firstLine="300"/>
              <w:contextualSpacing/>
              <w:jc w:val="both"/>
              <w:rPr>
                <w:rFonts w:ascii="Times New Roman" w:hAnsi="Times New Roman" w:cs="Times New Roman"/>
                <w:sz w:val="20"/>
                <w:szCs w:val="20"/>
              </w:rPr>
            </w:pPr>
            <w:r w:rsidRPr="004708FA">
              <w:rPr>
                <w:rFonts w:ascii="Times New Roman" w:hAnsi="Times New Roman" w:cs="Times New Roman"/>
                <w:sz w:val="20"/>
                <w:szCs w:val="20"/>
              </w:rPr>
              <w:t>- смастерить скворечник</w:t>
            </w:r>
          </w:p>
          <w:p w:rsidR="00D35327" w:rsidRPr="004708FA" w:rsidRDefault="00D35327" w:rsidP="000A48B3">
            <w:pPr>
              <w:shd w:val="clear" w:color="auto" w:fill="FFFFFF"/>
              <w:spacing w:before="100" w:beforeAutospacing="1" w:after="100" w:afterAutospacing="1" w:line="240" w:lineRule="atLeast"/>
              <w:ind w:firstLine="300"/>
              <w:contextualSpacing/>
              <w:jc w:val="both"/>
              <w:rPr>
                <w:rFonts w:ascii="Times New Roman" w:hAnsi="Times New Roman" w:cs="Times New Roman"/>
                <w:sz w:val="20"/>
                <w:szCs w:val="20"/>
              </w:rPr>
            </w:pPr>
            <w:r w:rsidRPr="004708FA">
              <w:rPr>
                <w:rFonts w:ascii="Times New Roman" w:hAnsi="Times New Roman" w:cs="Times New Roman"/>
                <w:sz w:val="20"/>
                <w:szCs w:val="20"/>
              </w:rPr>
              <w:t>- перебивать взрослых, которые разговаривают</w:t>
            </w:r>
          </w:p>
          <w:p w:rsidR="00D35327" w:rsidRPr="004708FA" w:rsidRDefault="00D35327" w:rsidP="000A48B3">
            <w:pPr>
              <w:shd w:val="clear" w:color="auto" w:fill="FFFFFF"/>
              <w:spacing w:before="100" w:beforeAutospacing="1" w:after="100" w:afterAutospacing="1" w:line="240" w:lineRule="atLeast"/>
              <w:ind w:firstLine="300"/>
              <w:contextualSpacing/>
              <w:jc w:val="both"/>
              <w:rPr>
                <w:rFonts w:ascii="Times New Roman" w:hAnsi="Times New Roman" w:cs="Times New Roman"/>
                <w:sz w:val="20"/>
                <w:szCs w:val="20"/>
              </w:rPr>
            </w:pPr>
            <w:r w:rsidRPr="004708FA">
              <w:rPr>
                <w:rFonts w:ascii="Times New Roman" w:hAnsi="Times New Roman" w:cs="Times New Roman"/>
                <w:sz w:val="20"/>
                <w:szCs w:val="20"/>
              </w:rPr>
              <w:t>- приготовить маме подарок на 8 Марта</w:t>
            </w:r>
          </w:p>
          <w:p w:rsidR="00D35327" w:rsidRPr="004708FA" w:rsidRDefault="00D35327" w:rsidP="000A48B3">
            <w:pPr>
              <w:shd w:val="clear" w:color="auto" w:fill="FFFFFF"/>
              <w:spacing w:before="100" w:beforeAutospacing="1" w:after="100" w:afterAutospacing="1" w:line="240" w:lineRule="atLeast"/>
              <w:ind w:firstLine="300"/>
              <w:contextualSpacing/>
              <w:jc w:val="both"/>
              <w:rPr>
                <w:rFonts w:ascii="Times New Roman" w:hAnsi="Times New Roman" w:cs="Times New Roman"/>
                <w:sz w:val="20"/>
                <w:szCs w:val="20"/>
              </w:rPr>
            </w:pPr>
            <w:r w:rsidRPr="004708FA">
              <w:rPr>
                <w:rFonts w:ascii="Times New Roman" w:hAnsi="Times New Roman" w:cs="Times New Roman"/>
                <w:sz w:val="20"/>
                <w:szCs w:val="20"/>
              </w:rPr>
              <w:lastRenderedPageBreak/>
              <w:t>- помочь полить летом грядку на огороде</w:t>
            </w:r>
          </w:p>
          <w:p w:rsidR="00D35327" w:rsidRPr="004708FA" w:rsidRDefault="00D35327" w:rsidP="000A48B3">
            <w:pPr>
              <w:shd w:val="clear" w:color="auto" w:fill="FFFFFF"/>
              <w:spacing w:before="100" w:beforeAutospacing="1" w:after="100" w:afterAutospacing="1" w:line="240" w:lineRule="atLeast"/>
              <w:ind w:firstLine="300"/>
              <w:contextualSpacing/>
              <w:jc w:val="both"/>
              <w:rPr>
                <w:rFonts w:ascii="Times New Roman" w:hAnsi="Times New Roman" w:cs="Times New Roman"/>
                <w:sz w:val="20"/>
                <w:szCs w:val="20"/>
              </w:rPr>
            </w:pPr>
            <w:r w:rsidRPr="004708FA">
              <w:rPr>
                <w:rFonts w:ascii="Times New Roman" w:hAnsi="Times New Roman" w:cs="Times New Roman"/>
                <w:sz w:val="20"/>
                <w:szCs w:val="20"/>
              </w:rPr>
              <w:t>- сорить в классе и в других общественных местах</w:t>
            </w:r>
          </w:p>
          <w:p w:rsidR="00D35327" w:rsidRPr="004708FA" w:rsidRDefault="00D35327" w:rsidP="000A48B3">
            <w:pPr>
              <w:shd w:val="clear" w:color="auto" w:fill="FFFFFF"/>
              <w:spacing w:before="100" w:beforeAutospacing="1" w:after="100" w:afterAutospacing="1" w:line="240" w:lineRule="atLeast"/>
              <w:ind w:firstLine="300"/>
              <w:contextualSpacing/>
              <w:jc w:val="both"/>
              <w:rPr>
                <w:rFonts w:ascii="Times New Roman" w:hAnsi="Times New Roman" w:cs="Times New Roman"/>
                <w:sz w:val="20"/>
                <w:szCs w:val="20"/>
              </w:rPr>
            </w:pPr>
            <w:r w:rsidRPr="004708FA">
              <w:rPr>
                <w:rFonts w:ascii="Times New Roman" w:hAnsi="Times New Roman" w:cs="Times New Roman"/>
                <w:sz w:val="20"/>
                <w:szCs w:val="20"/>
              </w:rPr>
              <w:t>- помочь товарищу решить задачу</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xml:space="preserve">                                                                             -   </w:t>
            </w:r>
          </w:p>
          <w:p w:rsidR="00D35327" w:rsidRPr="004708FA" w:rsidRDefault="00D35327" w:rsidP="000A48B3">
            <w:pPr>
              <w:spacing w:line="240" w:lineRule="atLeast"/>
              <w:contextualSpacing/>
              <w:jc w:val="both"/>
              <w:rPr>
                <w:rFonts w:ascii="Times New Roman" w:hAnsi="Times New Roman" w:cs="Times New Roman"/>
                <w:b/>
                <w:sz w:val="20"/>
                <w:szCs w:val="20"/>
              </w:rPr>
            </w:pPr>
          </w:p>
        </w:tc>
        <w:tc>
          <w:tcPr>
            <w:tcW w:w="2768" w:type="dxa"/>
          </w:tcPr>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r w:rsidRPr="004708FA">
              <w:rPr>
                <w:rFonts w:ascii="Times New Roman" w:hAnsi="Times New Roman" w:cs="Times New Roman"/>
                <w:b/>
                <w:sz w:val="20"/>
                <w:szCs w:val="20"/>
                <w:u w:val="single"/>
              </w:rPr>
              <w:t>«отзывчивость»).</w:t>
            </w: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r w:rsidRPr="004708FA">
              <w:rPr>
                <w:rFonts w:ascii="Times New Roman" w:hAnsi="Times New Roman" w:cs="Times New Roman"/>
                <w:b/>
                <w:i/>
                <w:sz w:val="20"/>
                <w:szCs w:val="20"/>
                <w:u w:val="single"/>
              </w:rPr>
              <w:t>«приветливость»</w:t>
            </w: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r w:rsidRPr="004708FA">
              <w:rPr>
                <w:rFonts w:ascii="Times New Roman" w:hAnsi="Times New Roman" w:cs="Times New Roman"/>
                <w:b/>
                <w:sz w:val="20"/>
                <w:szCs w:val="20"/>
                <w:u w:val="single"/>
              </w:rPr>
              <w:t>«бескорыстие».</w:t>
            </w: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r w:rsidRPr="004708FA">
              <w:rPr>
                <w:rFonts w:ascii="Times New Roman" w:hAnsi="Times New Roman" w:cs="Times New Roman"/>
                <w:sz w:val="20"/>
                <w:szCs w:val="20"/>
              </w:rPr>
              <w:t xml:space="preserve">(на ромашке переворачивается листок </w:t>
            </w:r>
            <w:r w:rsidRPr="004708FA">
              <w:rPr>
                <w:rFonts w:ascii="Times New Roman" w:hAnsi="Times New Roman" w:cs="Times New Roman"/>
                <w:b/>
                <w:sz w:val="20"/>
                <w:szCs w:val="20"/>
                <w:u w:val="single"/>
              </w:rPr>
              <w:t>«забота об окружающих»)</w:t>
            </w:r>
          </w:p>
          <w:p w:rsidR="00D35327" w:rsidRPr="004708FA" w:rsidRDefault="00D35327" w:rsidP="000A48B3">
            <w:pPr>
              <w:spacing w:line="240" w:lineRule="atLeast"/>
              <w:contextualSpacing/>
              <w:jc w:val="center"/>
              <w:rPr>
                <w:rFonts w:ascii="Times New Roman" w:hAnsi="Times New Roman" w:cs="Times New Roman"/>
                <w:b/>
                <w:i/>
                <w:sz w:val="20"/>
                <w:szCs w:val="20"/>
                <w:u w:val="single"/>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exact"/>
              <w:contextualSpacing/>
              <w:jc w:val="center"/>
              <w:rPr>
                <w:rFonts w:ascii="Times New Roman" w:hAnsi="Times New Roman" w:cs="Times New Roman"/>
                <w:sz w:val="20"/>
                <w:szCs w:val="20"/>
              </w:rPr>
            </w:pPr>
            <w:r w:rsidRPr="004708FA">
              <w:rPr>
                <w:rFonts w:ascii="Times New Roman" w:hAnsi="Times New Roman" w:cs="Times New Roman"/>
                <w:sz w:val="20"/>
                <w:szCs w:val="20"/>
              </w:rPr>
              <w:t>(юмористические, весёлые…)</w:t>
            </w:r>
          </w:p>
          <w:p w:rsidR="00D35327" w:rsidRPr="004708FA" w:rsidRDefault="00D35327" w:rsidP="000A48B3">
            <w:pPr>
              <w:spacing w:line="240" w:lineRule="atLeast"/>
              <w:contextualSpacing/>
              <w:jc w:val="center"/>
              <w:rPr>
                <w:rFonts w:ascii="Times New Roman" w:hAnsi="Times New Roman" w:cs="Times New Roman"/>
                <w:sz w:val="20"/>
                <w:szCs w:val="20"/>
              </w:rPr>
            </w:pPr>
          </w:p>
          <w:p w:rsidR="00D35327" w:rsidRPr="004708FA" w:rsidRDefault="00D35327" w:rsidP="000A48B3">
            <w:pPr>
              <w:spacing w:line="240" w:lineRule="atLeast"/>
              <w:contextualSpacing/>
              <w:jc w:val="center"/>
              <w:rPr>
                <w:rFonts w:ascii="Times New Roman" w:hAnsi="Times New Roman" w:cs="Times New Roman"/>
                <w:b/>
                <w:sz w:val="20"/>
                <w:szCs w:val="20"/>
              </w:rPr>
            </w:pPr>
            <w:r w:rsidRPr="004708FA">
              <w:rPr>
                <w:rFonts w:ascii="Times New Roman" w:hAnsi="Times New Roman" w:cs="Times New Roman"/>
                <w:b/>
                <w:sz w:val="20"/>
                <w:szCs w:val="20"/>
              </w:rPr>
              <w:t>(Переворачивается лепесток «радость»)</w:t>
            </w:r>
          </w:p>
          <w:p w:rsidR="00D35327" w:rsidRPr="004708FA" w:rsidRDefault="00D35327" w:rsidP="000A48B3">
            <w:pPr>
              <w:spacing w:line="240" w:lineRule="atLeast"/>
              <w:contextualSpacing/>
              <w:jc w:val="center"/>
              <w:rPr>
                <w:rFonts w:ascii="Times New Roman" w:hAnsi="Times New Roman" w:cs="Times New Roman"/>
                <w:b/>
                <w:sz w:val="20"/>
                <w:szCs w:val="20"/>
              </w:rPr>
            </w:pPr>
          </w:p>
          <w:p w:rsidR="00D35327" w:rsidRPr="004708FA" w:rsidRDefault="00D35327" w:rsidP="000A48B3">
            <w:pPr>
              <w:spacing w:line="240" w:lineRule="atLeast"/>
              <w:contextualSpacing/>
              <w:jc w:val="center"/>
              <w:rPr>
                <w:rFonts w:ascii="Times New Roman" w:hAnsi="Times New Roman" w:cs="Times New Roman"/>
                <w:b/>
                <w:sz w:val="20"/>
                <w:szCs w:val="20"/>
              </w:rPr>
            </w:pPr>
          </w:p>
          <w:p w:rsidR="00D35327" w:rsidRPr="004708FA" w:rsidRDefault="00D35327" w:rsidP="000A48B3">
            <w:pPr>
              <w:spacing w:line="240" w:lineRule="atLeast"/>
              <w:contextualSpacing/>
              <w:jc w:val="center"/>
              <w:rPr>
                <w:rFonts w:ascii="Times New Roman" w:hAnsi="Times New Roman" w:cs="Times New Roman"/>
                <w:b/>
                <w:sz w:val="20"/>
                <w:szCs w:val="20"/>
              </w:rPr>
            </w:pPr>
          </w:p>
          <w:p w:rsidR="00D35327" w:rsidRPr="004708FA" w:rsidRDefault="00D35327" w:rsidP="000A48B3">
            <w:pPr>
              <w:spacing w:line="240" w:lineRule="atLeast"/>
              <w:contextualSpacing/>
              <w:jc w:val="center"/>
              <w:rPr>
                <w:rFonts w:ascii="Times New Roman" w:hAnsi="Times New Roman" w:cs="Times New Roman"/>
                <w:b/>
                <w:sz w:val="20"/>
                <w:szCs w:val="20"/>
              </w:rPr>
            </w:pPr>
          </w:p>
          <w:p w:rsidR="00D35327" w:rsidRPr="004708FA" w:rsidRDefault="00D35327" w:rsidP="000A48B3">
            <w:pPr>
              <w:spacing w:line="240" w:lineRule="atLeast"/>
              <w:contextualSpacing/>
              <w:jc w:val="center"/>
              <w:rPr>
                <w:rFonts w:ascii="Times New Roman" w:hAnsi="Times New Roman" w:cs="Times New Roman"/>
                <w:b/>
                <w:sz w:val="20"/>
                <w:szCs w:val="20"/>
              </w:rPr>
            </w:pPr>
          </w:p>
          <w:p w:rsidR="00D35327" w:rsidRPr="004708FA" w:rsidRDefault="00D35327" w:rsidP="000A48B3">
            <w:pPr>
              <w:spacing w:line="240" w:lineRule="atLeast"/>
              <w:contextualSpacing/>
              <w:jc w:val="center"/>
              <w:rPr>
                <w:rFonts w:ascii="Times New Roman" w:hAnsi="Times New Roman" w:cs="Times New Roman"/>
                <w:sz w:val="20"/>
                <w:szCs w:val="20"/>
              </w:rPr>
            </w:pPr>
            <w:r w:rsidRPr="004708FA">
              <w:rPr>
                <w:rFonts w:ascii="Times New Roman" w:hAnsi="Times New Roman" w:cs="Times New Roman"/>
                <w:sz w:val="20"/>
                <w:szCs w:val="20"/>
              </w:rPr>
              <w:t xml:space="preserve">( </w:t>
            </w:r>
            <w:r w:rsidRPr="004708FA">
              <w:rPr>
                <w:rFonts w:ascii="Times New Roman" w:hAnsi="Times New Roman" w:cs="Times New Roman"/>
                <w:b/>
                <w:sz w:val="20"/>
                <w:szCs w:val="20"/>
                <w:u w:val="single"/>
              </w:rPr>
              <w:t>о добрых делах</w:t>
            </w:r>
            <w:r w:rsidRPr="004708FA">
              <w:rPr>
                <w:rFonts w:ascii="Times New Roman" w:hAnsi="Times New Roman" w:cs="Times New Roman"/>
                <w:sz w:val="20"/>
                <w:szCs w:val="20"/>
              </w:rPr>
              <w:t>)</w:t>
            </w:r>
          </w:p>
        </w:tc>
        <w:tc>
          <w:tcPr>
            <w:tcW w:w="3546" w:type="dxa"/>
            <w:gridSpan w:val="2"/>
          </w:tcPr>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b/>
                <w:sz w:val="20"/>
                <w:szCs w:val="20"/>
              </w:rPr>
              <w:lastRenderedPageBreak/>
              <w:t>Регулятивные</w:t>
            </w:r>
            <w:r w:rsidRPr="004708FA">
              <w:rPr>
                <w:rFonts w:ascii="Times New Roman" w:hAnsi="Times New Roman" w:cs="Times New Roman"/>
                <w:sz w:val="20"/>
                <w:szCs w:val="20"/>
              </w:rPr>
              <w:t xml:space="preserve">: целеполагание. </w:t>
            </w:r>
            <w:proofErr w:type="gramStart"/>
            <w:r w:rsidRPr="004708FA">
              <w:rPr>
                <w:rFonts w:ascii="Times New Roman" w:hAnsi="Times New Roman" w:cs="Times New Roman"/>
                <w:b/>
                <w:sz w:val="20"/>
                <w:szCs w:val="20"/>
              </w:rPr>
              <w:t>Коммуникативные</w:t>
            </w:r>
            <w:proofErr w:type="gramEnd"/>
            <w:r w:rsidRPr="004708FA">
              <w:rPr>
                <w:rFonts w:ascii="Times New Roman" w:hAnsi="Times New Roman" w:cs="Times New Roman"/>
                <w:sz w:val="20"/>
                <w:szCs w:val="20"/>
              </w:rPr>
              <w:t xml:space="preserve">: постановка вопросов. </w:t>
            </w:r>
            <w:r w:rsidRPr="004708FA">
              <w:rPr>
                <w:rFonts w:ascii="Times New Roman" w:hAnsi="Times New Roman" w:cs="Times New Roman"/>
                <w:b/>
                <w:sz w:val="20"/>
                <w:szCs w:val="20"/>
              </w:rPr>
              <w:t>Познавательные</w:t>
            </w:r>
            <w:r w:rsidRPr="004708FA">
              <w:rPr>
                <w:rFonts w:ascii="Times New Roman" w:hAnsi="Times New Roman" w:cs="Times New Roman"/>
                <w:sz w:val="20"/>
                <w:szCs w:val="20"/>
              </w:rPr>
              <w:t>: самостоятельное выделение – формулирование познавательной цели; логические – формулирование проблемы.</w:t>
            </w:r>
          </w:p>
        </w:tc>
      </w:tr>
      <w:tr w:rsidR="00D35327" w:rsidRPr="004708FA" w:rsidTr="000A48B3">
        <w:trPr>
          <w:jc w:val="right"/>
        </w:trPr>
        <w:tc>
          <w:tcPr>
            <w:tcW w:w="2235" w:type="dxa"/>
          </w:tcPr>
          <w:p w:rsidR="00D35327" w:rsidRPr="004708FA" w:rsidRDefault="00D35327" w:rsidP="000A48B3">
            <w:pPr>
              <w:spacing w:line="240" w:lineRule="atLeast"/>
              <w:jc w:val="both"/>
              <w:rPr>
                <w:rFonts w:ascii="Times New Roman" w:hAnsi="Times New Roman" w:cs="Times New Roman"/>
                <w:b/>
                <w:sz w:val="20"/>
                <w:szCs w:val="20"/>
              </w:rPr>
            </w:pPr>
            <w:r w:rsidRPr="004708FA">
              <w:rPr>
                <w:rFonts w:ascii="Times New Roman" w:hAnsi="Times New Roman" w:cs="Times New Roman"/>
                <w:b/>
                <w:sz w:val="20"/>
                <w:szCs w:val="20"/>
              </w:rPr>
              <w:lastRenderedPageBreak/>
              <w:t>5. Первичное закрепление</w:t>
            </w:r>
          </w:p>
          <w:p w:rsidR="00D35327" w:rsidRPr="004708FA" w:rsidRDefault="00D35327" w:rsidP="000A48B3">
            <w:pPr>
              <w:spacing w:line="240" w:lineRule="atLeast"/>
              <w:jc w:val="both"/>
              <w:rPr>
                <w:rFonts w:ascii="Times New Roman" w:hAnsi="Times New Roman" w:cs="Times New Roman"/>
                <w:sz w:val="20"/>
                <w:szCs w:val="20"/>
              </w:rPr>
            </w:pPr>
            <w:r w:rsidRPr="004708FA">
              <w:rPr>
                <w:rFonts w:ascii="Times New Roman" w:hAnsi="Times New Roman" w:cs="Times New Roman"/>
                <w:sz w:val="20"/>
                <w:szCs w:val="20"/>
              </w:rPr>
              <w:t>(работает две группы)</w:t>
            </w: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
          <w:p w:rsidR="00D35327" w:rsidRPr="004708FA" w:rsidRDefault="00D35327" w:rsidP="000A48B3">
            <w:pPr>
              <w:spacing w:line="240" w:lineRule="atLeast"/>
              <w:contextualSpacing/>
              <w:jc w:val="both"/>
              <w:rPr>
                <w:rFonts w:ascii="Times New Roman" w:hAnsi="Times New Roman" w:cs="Times New Roman"/>
                <w:b/>
                <w:sz w:val="20"/>
                <w:szCs w:val="20"/>
                <w:u w:val="single"/>
              </w:rPr>
            </w:pPr>
            <w:proofErr w:type="spellStart"/>
            <w:r w:rsidRPr="004708FA">
              <w:rPr>
                <w:rFonts w:ascii="Times New Roman" w:hAnsi="Times New Roman" w:cs="Times New Roman"/>
                <w:b/>
                <w:sz w:val="20"/>
                <w:szCs w:val="20"/>
                <w:u w:val="single"/>
              </w:rPr>
              <w:t>Физминутка</w:t>
            </w:r>
            <w:proofErr w:type="spellEnd"/>
            <w:r w:rsidRPr="004708FA">
              <w:rPr>
                <w:rFonts w:ascii="Times New Roman" w:hAnsi="Times New Roman" w:cs="Times New Roman"/>
                <w:b/>
                <w:sz w:val="20"/>
                <w:szCs w:val="20"/>
                <w:u w:val="single"/>
              </w:rPr>
              <w:t xml:space="preserve"> </w:t>
            </w:r>
          </w:p>
          <w:p w:rsidR="00D35327" w:rsidRPr="004708FA" w:rsidRDefault="00D35327" w:rsidP="000A48B3">
            <w:pPr>
              <w:spacing w:line="240" w:lineRule="atLeast"/>
              <w:contextualSpacing/>
              <w:jc w:val="both"/>
              <w:rPr>
                <w:rFonts w:ascii="Times New Roman" w:hAnsi="Times New Roman" w:cs="Times New Roman"/>
                <w:b/>
                <w:sz w:val="20"/>
                <w:szCs w:val="20"/>
                <w:u w:val="single"/>
              </w:rPr>
            </w:pPr>
            <w:r w:rsidRPr="004708FA">
              <w:rPr>
                <w:rFonts w:ascii="Times New Roman" w:hAnsi="Times New Roman" w:cs="Times New Roman"/>
                <w:sz w:val="20"/>
                <w:szCs w:val="20"/>
              </w:rPr>
              <w:t>(исп. Слайд</w:t>
            </w:r>
            <w:proofErr w:type="gramStart"/>
            <w:r w:rsidRPr="004708FA">
              <w:rPr>
                <w:rFonts w:ascii="Times New Roman" w:hAnsi="Times New Roman" w:cs="Times New Roman"/>
                <w:sz w:val="20"/>
                <w:szCs w:val="20"/>
              </w:rPr>
              <w:t xml:space="preserve"> –  )</w:t>
            </w:r>
            <w:proofErr w:type="gramEnd"/>
          </w:p>
        </w:tc>
        <w:tc>
          <w:tcPr>
            <w:tcW w:w="5878" w:type="dxa"/>
            <w:gridSpan w:val="2"/>
          </w:tcPr>
          <w:p w:rsidR="00D35327" w:rsidRPr="004708FA" w:rsidRDefault="00D35327" w:rsidP="000A48B3">
            <w:pPr>
              <w:shd w:val="clear" w:color="auto" w:fill="FFFFFF"/>
              <w:spacing w:after="120" w:line="240" w:lineRule="atLeast"/>
              <w:rPr>
                <w:rFonts w:ascii="Times New Roman" w:eastAsia="Times New Roman" w:hAnsi="Times New Roman" w:cs="Times New Roman"/>
                <w:b/>
                <w:bCs/>
                <w:i/>
                <w:iCs/>
                <w:color w:val="333333"/>
                <w:sz w:val="20"/>
                <w:szCs w:val="20"/>
              </w:rPr>
            </w:pPr>
            <w:r w:rsidRPr="004708FA">
              <w:rPr>
                <w:rFonts w:ascii="Times New Roman" w:eastAsia="Times New Roman" w:hAnsi="Times New Roman" w:cs="Times New Roman"/>
                <w:b/>
                <w:bCs/>
                <w:i/>
                <w:iCs/>
                <w:color w:val="333333"/>
                <w:sz w:val="20"/>
                <w:szCs w:val="20"/>
              </w:rPr>
              <w:t>Даётся два отрывка из повести:</w:t>
            </w:r>
          </w:p>
          <w:p w:rsidR="00D35327" w:rsidRPr="004708FA" w:rsidRDefault="00D35327" w:rsidP="000A48B3">
            <w:pPr>
              <w:shd w:val="clear" w:color="auto" w:fill="FFFFFF"/>
              <w:spacing w:after="120" w:line="240" w:lineRule="atLeast"/>
              <w:rPr>
                <w:rFonts w:ascii="Times New Roman" w:eastAsia="Times New Roman" w:hAnsi="Times New Roman" w:cs="Times New Roman"/>
                <w:b/>
                <w:bCs/>
                <w:i/>
                <w:iCs/>
                <w:color w:val="333333"/>
                <w:sz w:val="20"/>
                <w:szCs w:val="20"/>
                <w:u w:val="single"/>
              </w:rPr>
            </w:pPr>
            <w:r w:rsidRPr="004708FA">
              <w:rPr>
                <w:rFonts w:ascii="Times New Roman" w:eastAsia="Times New Roman" w:hAnsi="Times New Roman" w:cs="Times New Roman"/>
                <w:b/>
                <w:bCs/>
                <w:i/>
                <w:iCs/>
                <w:color w:val="333333"/>
                <w:sz w:val="20"/>
                <w:szCs w:val="20"/>
                <w:u w:val="single"/>
              </w:rPr>
              <w:t>СИТУАЦИЯ ИЗ ПОВЕСТИ:</w:t>
            </w:r>
          </w:p>
          <w:p w:rsidR="00D35327" w:rsidRPr="004708FA" w:rsidRDefault="00D35327" w:rsidP="000A48B3">
            <w:pPr>
              <w:shd w:val="clear" w:color="auto" w:fill="FFFFFF"/>
              <w:spacing w:after="120" w:line="240" w:lineRule="atLeast"/>
              <w:rPr>
                <w:rFonts w:ascii="Times New Roman" w:eastAsia="Times New Roman" w:hAnsi="Times New Roman" w:cs="Times New Roman"/>
                <w:bCs/>
                <w:iCs/>
                <w:color w:val="333333"/>
                <w:sz w:val="20"/>
                <w:szCs w:val="20"/>
              </w:rPr>
            </w:pPr>
            <w:r w:rsidRPr="004708FA">
              <w:rPr>
                <w:rFonts w:ascii="Times New Roman" w:eastAsia="Times New Roman" w:hAnsi="Times New Roman" w:cs="Times New Roman"/>
                <w:b/>
                <w:bCs/>
                <w:i/>
                <w:iCs/>
                <w:color w:val="333333"/>
                <w:sz w:val="20"/>
                <w:szCs w:val="20"/>
              </w:rPr>
              <w:t>1.</w:t>
            </w:r>
            <w:r w:rsidRPr="004708FA">
              <w:rPr>
                <w:rFonts w:ascii="Times New Roman" w:eastAsia="Times New Roman" w:hAnsi="Times New Roman" w:cs="Times New Roman"/>
                <w:bCs/>
                <w:iCs/>
                <w:color w:val="333333"/>
                <w:sz w:val="20"/>
                <w:szCs w:val="20"/>
              </w:rPr>
              <w:t xml:space="preserve">Но плечо к плечу, плотной стеной ребята молча шли на Женю. И, очутившись </w:t>
            </w:r>
            <w:proofErr w:type="gramStart"/>
            <w:r w:rsidRPr="004708FA">
              <w:rPr>
                <w:rFonts w:ascii="Times New Roman" w:eastAsia="Times New Roman" w:hAnsi="Times New Roman" w:cs="Times New Roman"/>
                <w:bCs/>
                <w:iCs/>
                <w:color w:val="333333"/>
                <w:sz w:val="20"/>
                <w:szCs w:val="20"/>
              </w:rPr>
              <w:t>прижатой</w:t>
            </w:r>
            <w:proofErr w:type="gramEnd"/>
            <w:r w:rsidRPr="004708FA">
              <w:rPr>
                <w:rFonts w:ascii="Times New Roman" w:eastAsia="Times New Roman" w:hAnsi="Times New Roman" w:cs="Times New Roman"/>
                <w:bCs/>
                <w:iCs/>
                <w:color w:val="333333"/>
                <w:sz w:val="20"/>
                <w:szCs w:val="20"/>
              </w:rPr>
              <w:t xml:space="preserve"> к углу, Женя вскрикнула.</w:t>
            </w:r>
          </w:p>
          <w:p w:rsidR="00D35327" w:rsidRPr="004708FA" w:rsidRDefault="00D35327" w:rsidP="000A48B3">
            <w:pPr>
              <w:shd w:val="clear" w:color="auto" w:fill="FFFFFF"/>
              <w:spacing w:after="120" w:line="240" w:lineRule="atLeast"/>
              <w:rPr>
                <w:rFonts w:ascii="Times New Roman" w:eastAsia="Times New Roman" w:hAnsi="Times New Roman" w:cs="Times New Roman"/>
                <w:bCs/>
                <w:iCs/>
                <w:color w:val="333333"/>
                <w:sz w:val="20"/>
                <w:szCs w:val="20"/>
              </w:rPr>
            </w:pPr>
            <w:r w:rsidRPr="004708FA">
              <w:rPr>
                <w:rFonts w:ascii="Times New Roman" w:eastAsia="Times New Roman" w:hAnsi="Times New Roman" w:cs="Times New Roman"/>
                <w:bCs/>
                <w:iCs/>
                <w:color w:val="333333"/>
                <w:sz w:val="20"/>
                <w:szCs w:val="20"/>
              </w:rPr>
              <w:t xml:space="preserve">  В тоже мгновение в просвете мелькнула ещё одна тень. Все обернулись и расступились. И перед Женей встал высокий   темноволосый мальчуган в синей безрукавке, на груди которой была вышита красная звезда.</w:t>
            </w:r>
          </w:p>
          <w:p w:rsidR="00D35327" w:rsidRPr="004708FA" w:rsidRDefault="00D35327" w:rsidP="000A48B3">
            <w:pPr>
              <w:shd w:val="clear" w:color="auto" w:fill="FFFFFF"/>
              <w:spacing w:after="120" w:line="240" w:lineRule="atLeast"/>
              <w:rPr>
                <w:rFonts w:ascii="Times New Roman" w:eastAsia="Times New Roman" w:hAnsi="Times New Roman" w:cs="Times New Roman"/>
                <w:bCs/>
                <w:iCs/>
                <w:color w:val="333333"/>
                <w:sz w:val="20"/>
                <w:szCs w:val="20"/>
              </w:rPr>
            </w:pPr>
          </w:p>
          <w:p w:rsidR="00D35327" w:rsidRPr="004708FA" w:rsidRDefault="00D35327" w:rsidP="000A48B3">
            <w:pPr>
              <w:shd w:val="clear" w:color="auto" w:fill="FFFFFF"/>
              <w:spacing w:after="120" w:line="240" w:lineRule="atLeast"/>
              <w:rPr>
                <w:rFonts w:ascii="Times New Roman" w:eastAsia="Times New Roman" w:hAnsi="Times New Roman" w:cs="Times New Roman"/>
                <w:b/>
                <w:bCs/>
                <w:i/>
                <w:iCs/>
                <w:color w:val="333333"/>
                <w:sz w:val="20"/>
                <w:szCs w:val="20"/>
              </w:rPr>
            </w:pPr>
          </w:p>
          <w:p w:rsidR="00D35327" w:rsidRPr="004708FA" w:rsidRDefault="00D35327" w:rsidP="000A48B3">
            <w:pPr>
              <w:shd w:val="clear" w:color="auto" w:fill="FFFFFF"/>
              <w:spacing w:after="120" w:line="240" w:lineRule="atLeast"/>
              <w:rPr>
                <w:rFonts w:ascii="Times New Roman" w:eastAsia="Times New Roman" w:hAnsi="Times New Roman" w:cs="Times New Roman"/>
                <w:bCs/>
                <w:i/>
                <w:iCs/>
                <w:color w:val="333333"/>
                <w:sz w:val="20"/>
                <w:szCs w:val="20"/>
              </w:rPr>
            </w:pPr>
            <w:r w:rsidRPr="004708FA">
              <w:rPr>
                <w:rFonts w:ascii="Times New Roman" w:eastAsia="Times New Roman" w:hAnsi="Times New Roman" w:cs="Times New Roman"/>
                <w:b/>
                <w:bCs/>
                <w:i/>
                <w:iCs/>
                <w:color w:val="333333"/>
                <w:sz w:val="20"/>
                <w:szCs w:val="20"/>
              </w:rPr>
              <w:t>2.</w:t>
            </w:r>
            <w:r w:rsidRPr="004708FA">
              <w:rPr>
                <w:rFonts w:ascii="Times New Roman" w:eastAsia="Times New Roman" w:hAnsi="Times New Roman" w:cs="Times New Roman"/>
                <w:bCs/>
                <w:i/>
                <w:iCs/>
                <w:color w:val="333333"/>
                <w:sz w:val="20"/>
                <w:szCs w:val="20"/>
              </w:rPr>
              <w:t xml:space="preserve"> В саду дома номер тридцать четыре по Кривому переулку неизвестные мальчишки обтрясли яблоню, обиженно сообщил  Коля Колокольчиков. Они сломали две ветки и помяли клумбу.</w:t>
            </w:r>
          </w:p>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t>-Чей  дом?  - красноармейца Крюкова.</w:t>
            </w: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spacing w:line="240" w:lineRule="atLeast"/>
              <w:contextualSpacing/>
              <w:jc w:val="both"/>
              <w:rPr>
                <w:rFonts w:ascii="Times New Roman" w:hAnsi="Times New Roman" w:cs="Times New Roman"/>
                <w:b/>
                <w:sz w:val="20"/>
                <w:szCs w:val="20"/>
              </w:rPr>
            </w:pPr>
          </w:p>
          <w:p w:rsidR="00D35327" w:rsidRPr="004708FA" w:rsidRDefault="00D35327" w:rsidP="000A48B3">
            <w:pPr>
              <w:pStyle w:val="a9"/>
              <w:spacing w:line="276" w:lineRule="auto"/>
              <w:ind w:left="708"/>
              <w:rPr>
                <w:sz w:val="20"/>
                <w:szCs w:val="20"/>
              </w:rPr>
            </w:pPr>
            <w:r w:rsidRPr="004708FA">
              <w:rPr>
                <w:sz w:val="20"/>
                <w:szCs w:val="20"/>
              </w:rPr>
              <w:t>Вы, наверное, устали?                                                                                                       Ну, тогда все дружно встали</w:t>
            </w:r>
            <w:proofErr w:type="gramStart"/>
            <w:r w:rsidRPr="004708FA">
              <w:rPr>
                <w:sz w:val="20"/>
                <w:szCs w:val="20"/>
              </w:rPr>
              <w:t>.</w:t>
            </w:r>
            <w:proofErr w:type="gramEnd"/>
            <w:r w:rsidRPr="004708FA">
              <w:rPr>
                <w:sz w:val="20"/>
                <w:szCs w:val="20"/>
              </w:rPr>
              <w:t xml:space="preserve">      (</w:t>
            </w:r>
            <w:proofErr w:type="gramStart"/>
            <w:r w:rsidRPr="004708FA">
              <w:rPr>
                <w:sz w:val="20"/>
                <w:szCs w:val="20"/>
              </w:rPr>
              <w:t>п</w:t>
            </w:r>
            <w:proofErr w:type="gramEnd"/>
            <w:r w:rsidRPr="004708FA">
              <w:rPr>
                <w:sz w:val="20"/>
                <w:szCs w:val="20"/>
              </w:rPr>
              <w:t>риглашается 1 ученик)</w:t>
            </w:r>
          </w:p>
          <w:p w:rsidR="00D35327" w:rsidRPr="004708FA" w:rsidRDefault="00D35327" w:rsidP="000A48B3">
            <w:pPr>
              <w:pStyle w:val="a8"/>
              <w:spacing w:line="276" w:lineRule="auto"/>
              <w:rPr>
                <w:sz w:val="20"/>
                <w:szCs w:val="20"/>
              </w:rPr>
            </w:pPr>
            <w:r w:rsidRPr="004708FA">
              <w:rPr>
                <w:sz w:val="20"/>
                <w:szCs w:val="20"/>
              </w:rPr>
              <w:t>Вверх ладошки! Хлоп! Хлоп!</w:t>
            </w:r>
          </w:p>
          <w:p w:rsidR="00D35327" w:rsidRPr="004708FA" w:rsidRDefault="00D35327" w:rsidP="000A48B3">
            <w:pPr>
              <w:pStyle w:val="a8"/>
              <w:spacing w:line="276" w:lineRule="auto"/>
              <w:rPr>
                <w:sz w:val="20"/>
                <w:szCs w:val="20"/>
              </w:rPr>
            </w:pPr>
            <w:r w:rsidRPr="004708FA">
              <w:rPr>
                <w:sz w:val="20"/>
                <w:szCs w:val="20"/>
              </w:rPr>
              <w:t xml:space="preserve">По коленкам – </w:t>
            </w:r>
            <w:proofErr w:type="gramStart"/>
            <w:r w:rsidRPr="004708FA">
              <w:rPr>
                <w:sz w:val="20"/>
                <w:szCs w:val="20"/>
              </w:rPr>
              <w:t>шлёп</w:t>
            </w:r>
            <w:proofErr w:type="gramEnd"/>
            <w:r w:rsidRPr="004708FA">
              <w:rPr>
                <w:sz w:val="20"/>
                <w:szCs w:val="20"/>
              </w:rPr>
              <w:t>, шлёп!</w:t>
            </w:r>
          </w:p>
          <w:p w:rsidR="00D35327" w:rsidRPr="004708FA" w:rsidRDefault="00D35327" w:rsidP="000A48B3">
            <w:pPr>
              <w:pStyle w:val="a8"/>
              <w:spacing w:line="276" w:lineRule="auto"/>
              <w:rPr>
                <w:sz w:val="20"/>
                <w:szCs w:val="20"/>
              </w:rPr>
            </w:pPr>
            <w:r w:rsidRPr="004708FA">
              <w:rPr>
                <w:sz w:val="20"/>
                <w:szCs w:val="20"/>
              </w:rPr>
              <w:t>По плечам теперь похлопай!</w:t>
            </w:r>
          </w:p>
          <w:p w:rsidR="00D35327" w:rsidRPr="004708FA" w:rsidRDefault="00D35327" w:rsidP="000A48B3">
            <w:pPr>
              <w:pStyle w:val="a8"/>
              <w:spacing w:line="276" w:lineRule="auto"/>
              <w:rPr>
                <w:sz w:val="20"/>
                <w:szCs w:val="20"/>
              </w:rPr>
            </w:pPr>
            <w:r w:rsidRPr="004708FA">
              <w:rPr>
                <w:sz w:val="20"/>
                <w:szCs w:val="20"/>
              </w:rPr>
              <w:t>По бокам себя пошлёпай!</w:t>
            </w:r>
          </w:p>
          <w:p w:rsidR="00D35327" w:rsidRPr="004708FA" w:rsidRDefault="00D35327" w:rsidP="000A48B3">
            <w:pPr>
              <w:pStyle w:val="a8"/>
              <w:spacing w:line="276" w:lineRule="auto"/>
              <w:rPr>
                <w:sz w:val="20"/>
                <w:szCs w:val="20"/>
              </w:rPr>
            </w:pPr>
            <w:r w:rsidRPr="004708FA">
              <w:rPr>
                <w:sz w:val="20"/>
                <w:szCs w:val="20"/>
              </w:rPr>
              <w:t xml:space="preserve">Мы осанку исправляем </w:t>
            </w:r>
          </w:p>
          <w:p w:rsidR="00D35327" w:rsidRPr="004708FA" w:rsidRDefault="00D35327" w:rsidP="000A48B3">
            <w:pPr>
              <w:pStyle w:val="a8"/>
              <w:spacing w:line="276" w:lineRule="auto"/>
              <w:rPr>
                <w:sz w:val="20"/>
                <w:szCs w:val="20"/>
              </w:rPr>
            </w:pPr>
            <w:r w:rsidRPr="004708FA">
              <w:rPr>
                <w:sz w:val="20"/>
                <w:szCs w:val="20"/>
              </w:rPr>
              <w:t xml:space="preserve">Спинки дружно прогибаем </w:t>
            </w:r>
          </w:p>
          <w:p w:rsidR="00D35327" w:rsidRPr="004708FA" w:rsidRDefault="00D35327" w:rsidP="000A48B3">
            <w:pPr>
              <w:pStyle w:val="a8"/>
              <w:spacing w:line="276" w:lineRule="auto"/>
              <w:rPr>
                <w:sz w:val="20"/>
                <w:szCs w:val="20"/>
              </w:rPr>
            </w:pPr>
            <w:r w:rsidRPr="004708FA">
              <w:rPr>
                <w:sz w:val="20"/>
                <w:szCs w:val="20"/>
              </w:rPr>
              <w:t>Вправо, влево мы нагнулись,</w:t>
            </w:r>
          </w:p>
          <w:p w:rsidR="00D35327" w:rsidRPr="004708FA" w:rsidRDefault="00D35327" w:rsidP="000A48B3">
            <w:pPr>
              <w:pStyle w:val="a8"/>
              <w:spacing w:line="276" w:lineRule="auto"/>
              <w:rPr>
                <w:sz w:val="20"/>
                <w:szCs w:val="20"/>
              </w:rPr>
            </w:pPr>
            <w:r w:rsidRPr="004708FA">
              <w:rPr>
                <w:sz w:val="20"/>
                <w:szCs w:val="20"/>
              </w:rPr>
              <w:t>До носочков дотянулись.</w:t>
            </w:r>
          </w:p>
          <w:p w:rsidR="00D35327" w:rsidRPr="004708FA" w:rsidRDefault="00D35327" w:rsidP="000A48B3">
            <w:pPr>
              <w:pStyle w:val="2"/>
              <w:spacing w:line="276" w:lineRule="auto"/>
              <w:ind w:left="673" w:firstLine="0"/>
              <w:rPr>
                <w:sz w:val="20"/>
                <w:szCs w:val="20"/>
              </w:rPr>
            </w:pPr>
            <w:r w:rsidRPr="004708FA">
              <w:rPr>
                <w:sz w:val="20"/>
                <w:szCs w:val="20"/>
              </w:rPr>
              <w:t xml:space="preserve">Плечи вверх, назад и вниз.                                                                                               </w:t>
            </w:r>
            <w:r w:rsidRPr="004708FA">
              <w:rPr>
                <w:sz w:val="20"/>
                <w:szCs w:val="20"/>
              </w:rPr>
              <w:lastRenderedPageBreak/>
              <w:t xml:space="preserve">Улыбайся и садись. </w:t>
            </w:r>
          </w:p>
          <w:p w:rsidR="00D35327" w:rsidRPr="004708FA" w:rsidRDefault="00D35327" w:rsidP="000A48B3">
            <w:pPr>
              <w:spacing w:line="240" w:lineRule="atLeast"/>
              <w:contextualSpacing/>
              <w:jc w:val="both"/>
              <w:rPr>
                <w:rFonts w:ascii="Times New Roman" w:hAnsi="Times New Roman" w:cs="Times New Roman"/>
                <w:b/>
                <w:sz w:val="20"/>
                <w:szCs w:val="20"/>
              </w:rPr>
            </w:pPr>
          </w:p>
        </w:tc>
        <w:tc>
          <w:tcPr>
            <w:tcW w:w="2768" w:type="dxa"/>
          </w:tcPr>
          <w:p w:rsidR="00D35327" w:rsidRPr="004708FA" w:rsidRDefault="00D35327" w:rsidP="000A48B3">
            <w:pPr>
              <w:spacing w:line="240" w:lineRule="atLeast"/>
              <w:contextualSpacing/>
              <w:rPr>
                <w:rFonts w:ascii="Times New Roman" w:hAnsi="Times New Roman" w:cs="Times New Roman"/>
                <w:b/>
                <w:sz w:val="20"/>
                <w:szCs w:val="20"/>
              </w:rPr>
            </w:pPr>
          </w:p>
        </w:tc>
        <w:tc>
          <w:tcPr>
            <w:tcW w:w="3546" w:type="dxa"/>
            <w:gridSpan w:val="2"/>
          </w:tcPr>
          <w:p w:rsidR="00D35327" w:rsidRPr="004708FA" w:rsidRDefault="00D35327" w:rsidP="000A48B3">
            <w:pPr>
              <w:spacing w:line="240" w:lineRule="atLeast"/>
              <w:contextualSpacing/>
              <w:jc w:val="both"/>
              <w:rPr>
                <w:rFonts w:ascii="Times New Roman" w:hAnsi="Times New Roman" w:cs="Times New Roman"/>
                <w:sz w:val="20"/>
                <w:szCs w:val="20"/>
              </w:rPr>
            </w:pPr>
            <w:proofErr w:type="gramStart"/>
            <w:r w:rsidRPr="004708FA">
              <w:rPr>
                <w:rFonts w:ascii="Times New Roman" w:hAnsi="Times New Roman" w:cs="Times New Roman"/>
                <w:b/>
                <w:sz w:val="20"/>
                <w:szCs w:val="20"/>
              </w:rPr>
              <w:t>Регулятивные</w:t>
            </w:r>
            <w:proofErr w:type="gramEnd"/>
            <w:r w:rsidRPr="004708FA">
              <w:rPr>
                <w:rFonts w:ascii="Times New Roman" w:hAnsi="Times New Roman" w:cs="Times New Roman"/>
                <w:sz w:val="20"/>
                <w:szCs w:val="20"/>
              </w:rPr>
              <w:t xml:space="preserve">: планирование, прогнозирование. </w:t>
            </w:r>
            <w:r w:rsidRPr="004708FA">
              <w:rPr>
                <w:rFonts w:ascii="Times New Roman" w:hAnsi="Times New Roman" w:cs="Times New Roman"/>
                <w:b/>
                <w:sz w:val="20"/>
                <w:szCs w:val="20"/>
              </w:rPr>
              <w:t xml:space="preserve">Познавательные: </w:t>
            </w:r>
            <w:r w:rsidRPr="004708FA">
              <w:rPr>
                <w:rFonts w:ascii="Times New Roman" w:hAnsi="Times New Roman" w:cs="Times New Roman"/>
                <w:sz w:val="20"/>
                <w:szCs w:val="20"/>
              </w:rPr>
              <w:t xml:space="preserve">моделирование; логические – решение проблемы, построение логической цепи рассуждений, доказательство. </w:t>
            </w:r>
            <w:r w:rsidRPr="004708FA">
              <w:rPr>
                <w:rFonts w:ascii="Times New Roman" w:hAnsi="Times New Roman" w:cs="Times New Roman"/>
                <w:b/>
                <w:sz w:val="20"/>
                <w:szCs w:val="20"/>
              </w:rPr>
              <w:t>Коммуникативные</w:t>
            </w:r>
            <w:r w:rsidRPr="004708FA">
              <w:rPr>
                <w:rFonts w:ascii="Times New Roman" w:hAnsi="Times New Roman" w:cs="Times New Roman"/>
                <w:sz w:val="20"/>
                <w:szCs w:val="20"/>
              </w:rPr>
              <w:t xml:space="preserve"> – инициативное сотрудничество в поиске и выборе информации.</w:t>
            </w: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rPr>
              <w:t>Чтение алгоритм.</w:t>
            </w:r>
          </w:p>
          <w:p w:rsidR="00D35327" w:rsidRPr="004708FA" w:rsidRDefault="00D35327" w:rsidP="000A48B3">
            <w:pPr>
              <w:spacing w:line="240" w:lineRule="atLeast"/>
              <w:contextualSpacing/>
              <w:jc w:val="both"/>
              <w:rPr>
                <w:rFonts w:ascii="Times New Roman" w:hAnsi="Times New Roman" w:cs="Times New Roman"/>
                <w:sz w:val="20"/>
                <w:szCs w:val="20"/>
              </w:rPr>
            </w:pPr>
          </w:p>
        </w:tc>
      </w:tr>
      <w:tr w:rsidR="00D35327" w:rsidRPr="004708FA" w:rsidTr="000A48B3">
        <w:trPr>
          <w:jc w:val="right"/>
        </w:trPr>
        <w:tc>
          <w:tcPr>
            <w:tcW w:w="2235" w:type="dxa"/>
          </w:tcPr>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b/>
                <w:sz w:val="20"/>
                <w:szCs w:val="20"/>
              </w:rPr>
              <w:lastRenderedPageBreak/>
              <w:t xml:space="preserve">6. </w:t>
            </w:r>
            <w:r w:rsidR="000A48B3">
              <w:rPr>
                <w:rFonts w:ascii="Times New Roman" w:hAnsi="Times New Roman" w:cs="Times New Roman"/>
                <w:sz w:val="20"/>
                <w:szCs w:val="20"/>
              </w:rPr>
              <w:t>Слайд</w:t>
            </w:r>
          </w:p>
        </w:tc>
        <w:tc>
          <w:tcPr>
            <w:tcW w:w="5878" w:type="dxa"/>
            <w:gridSpan w:val="2"/>
          </w:tcPr>
          <w:p w:rsidR="00D35327" w:rsidRPr="004708FA" w:rsidRDefault="00D35327" w:rsidP="000A48B3">
            <w:pPr>
              <w:shd w:val="clear" w:color="auto" w:fill="FFFFFF"/>
              <w:spacing w:after="120" w:line="240" w:lineRule="atLeast"/>
              <w:rPr>
                <w:rFonts w:ascii="Times New Roman" w:eastAsia="Times New Roman" w:hAnsi="Times New Roman" w:cs="Times New Roman"/>
                <w:color w:val="333333"/>
                <w:sz w:val="20"/>
                <w:szCs w:val="20"/>
              </w:rPr>
            </w:pPr>
            <w:r w:rsidRPr="004708FA">
              <w:rPr>
                <w:rFonts w:ascii="Times New Roman" w:eastAsia="Times New Roman" w:hAnsi="Times New Roman" w:cs="Times New Roman"/>
                <w:color w:val="333333"/>
                <w:sz w:val="20"/>
                <w:szCs w:val="20"/>
              </w:rPr>
              <w:t>Два мальчика: Тимур и Мишка Квакин. Что вы можете о них сказать?</w:t>
            </w:r>
          </w:p>
          <w:p w:rsidR="00D35327" w:rsidRPr="004708FA" w:rsidRDefault="00D35327" w:rsidP="000A48B3">
            <w:pPr>
              <w:pStyle w:val="a5"/>
              <w:spacing w:before="0" w:after="120"/>
              <w:rPr>
                <w:sz w:val="20"/>
                <w:szCs w:val="20"/>
                <w:u w:val="single"/>
              </w:rPr>
            </w:pPr>
            <w:r w:rsidRPr="004708FA">
              <w:rPr>
                <w:color w:val="333333"/>
                <w:sz w:val="20"/>
                <w:szCs w:val="20"/>
              </w:rPr>
              <w:t xml:space="preserve">Тимур – олицетворение </w:t>
            </w:r>
            <w:proofErr w:type="gramStart"/>
            <w:r w:rsidRPr="004708FA">
              <w:rPr>
                <w:color w:val="333333"/>
                <w:sz w:val="20"/>
                <w:szCs w:val="20"/>
              </w:rPr>
              <w:t>хорошего</w:t>
            </w:r>
            <w:proofErr w:type="gramEnd"/>
            <w:r w:rsidRPr="004708FA">
              <w:rPr>
                <w:color w:val="333333"/>
                <w:sz w:val="20"/>
                <w:szCs w:val="20"/>
              </w:rPr>
              <w:t>, доброго.</w:t>
            </w:r>
            <w:r w:rsidRPr="004708FA">
              <w:rPr>
                <w:sz w:val="20"/>
                <w:szCs w:val="20"/>
                <w:u w:val="single"/>
              </w:rPr>
              <w:t xml:space="preserve"> Тимур серьезен не по годам, ответственный, целеустремленный.</w:t>
            </w:r>
          </w:p>
          <w:p w:rsidR="00D35327" w:rsidRPr="004708FA" w:rsidRDefault="00D35327" w:rsidP="000A48B3">
            <w:pPr>
              <w:shd w:val="clear" w:color="auto" w:fill="FFFFFF"/>
              <w:spacing w:after="120" w:line="240" w:lineRule="atLeast"/>
              <w:rPr>
                <w:rFonts w:ascii="Times New Roman" w:eastAsia="Times New Roman" w:hAnsi="Times New Roman" w:cs="Times New Roman"/>
                <w:color w:val="333333"/>
                <w:sz w:val="20"/>
                <w:szCs w:val="20"/>
              </w:rPr>
            </w:pPr>
          </w:p>
          <w:p w:rsidR="00D35327" w:rsidRPr="004708FA" w:rsidRDefault="00D35327" w:rsidP="000A48B3">
            <w:pPr>
              <w:shd w:val="clear" w:color="auto" w:fill="FFFFFF"/>
              <w:spacing w:after="120" w:line="240" w:lineRule="atLeast"/>
              <w:rPr>
                <w:rFonts w:ascii="Times New Roman" w:eastAsia="Times New Roman" w:hAnsi="Times New Roman" w:cs="Times New Roman"/>
                <w:color w:val="333333"/>
                <w:sz w:val="20"/>
                <w:szCs w:val="20"/>
              </w:rPr>
            </w:pPr>
            <w:r w:rsidRPr="004708FA">
              <w:rPr>
                <w:rFonts w:ascii="Times New Roman" w:eastAsia="Times New Roman" w:hAnsi="Times New Roman" w:cs="Times New Roman"/>
                <w:color w:val="333333"/>
                <w:sz w:val="20"/>
                <w:szCs w:val="20"/>
              </w:rPr>
              <w:t xml:space="preserve">Мишка Квакин – </w:t>
            </w:r>
            <w:proofErr w:type="gramStart"/>
            <w:r w:rsidRPr="004708FA">
              <w:rPr>
                <w:rFonts w:ascii="Times New Roman" w:eastAsia="Times New Roman" w:hAnsi="Times New Roman" w:cs="Times New Roman"/>
                <w:color w:val="333333"/>
                <w:sz w:val="20"/>
                <w:szCs w:val="20"/>
              </w:rPr>
              <w:t>злого</w:t>
            </w:r>
            <w:proofErr w:type="gramEnd"/>
            <w:r w:rsidRPr="004708FA">
              <w:rPr>
                <w:rFonts w:ascii="Times New Roman" w:eastAsia="Times New Roman" w:hAnsi="Times New Roman" w:cs="Times New Roman"/>
                <w:color w:val="333333"/>
                <w:sz w:val="20"/>
                <w:szCs w:val="20"/>
              </w:rPr>
              <w:t>.</w:t>
            </w:r>
          </w:p>
          <w:p w:rsidR="00D35327" w:rsidRPr="000A48B3" w:rsidRDefault="00D35327" w:rsidP="000A48B3">
            <w:pPr>
              <w:shd w:val="clear" w:color="auto" w:fill="FFFFFF"/>
              <w:spacing w:after="120" w:line="240" w:lineRule="atLeast"/>
              <w:rPr>
                <w:rFonts w:ascii="Times New Roman" w:eastAsia="Times New Roman" w:hAnsi="Times New Roman" w:cs="Times New Roman"/>
                <w:color w:val="333333"/>
                <w:sz w:val="20"/>
                <w:szCs w:val="20"/>
              </w:rPr>
            </w:pPr>
            <w:r w:rsidRPr="004708FA">
              <w:rPr>
                <w:rFonts w:ascii="Times New Roman" w:eastAsia="Times New Roman" w:hAnsi="Times New Roman" w:cs="Times New Roman"/>
                <w:color w:val="333333"/>
                <w:sz w:val="20"/>
                <w:szCs w:val="20"/>
              </w:rPr>
              <w:t>Вероятно, добру и злу предстоит столкнуться.</w:t>
            </w:r>
          </w:p>
        </w:tc>
        <w:tc>
          <w:tcPr>
            <w:tcW w:w="2768" w:type="dxa"/>
          </w:tcPr>
          <w:p w:rsidR="00D35327" w:rsidRPr="004708FA" w:rsidRDefault="00D35327" w:rsidP="000A48B3">
            <w:pPr>
              <w:spacing w:line="240" w:lineRule="atLeast"/>
              <w:contextualSpacing/>
              <w:jc w:val="both"/>
              <w:rPr>
                <w:rFonts w:ascii="Times New Roman" w:hAnsi="Times New Roman" w:cs="Times New Roman"/>
                <w:sz w:val="20"/>
                <w:szCs w:val="20"/>
              </w:rPr>
            </w:pPr>
          </w:p>
        </w:tc>
        <w:tc>
          <w:tcPr>
            <w:tcW w:w="3546" w:type="dxa"/>
            <w:gridSpan w:val="2"/>
          </w:tcPr>
          <w:p w:rsidR="00D35327" w:rsidRPr="004708FA" w:rsidRDefault="00D35327" w:rsidP="000A48B3">
            <w:pPr>
              <w:spacing w:line="240" w:lineRule="atLeast"/>
              <w:contextualSpacing/>
              <w:jc w:val="both"/>
              <w:rPr>
                <w:rFonts w:ascii="Times New Roman" w:hAnsi="Times New Roman" w:cs="Times New Roman"/>
                <w:sz w:val="20"/>
                <w:szCs w:val="20"/>
              </w:rPr>
            </w:pPr>
            <w:proofErr w:type="gramStart"/>
            <w:r w:rsidRPr="004708FA">
              <w:rPr>
                <w:rFonts w:ascii="Times New Roman" w:hAnsi="Times New Roman" w:cs="Times New Roman"/>
                <w:b/>
                <w:sz w:val="20"/>
                <w:szCs w:val="20"/>
              </w:rPr>
              <w:t>Регулятивное</w:t>
            </w:r>
            <w:proofErr w:type="gramEnd"/>
            <w:r w:rsidRPr="004708FA">
              <w:rPr>
                <w:rFonts w:ascii="Times New Roman" w:hAnsi="Times New Roman" w:cs="Times New Roman"/>
                <w:sz w:val="20"/>
                <w:szCs w:val="20"/>
              </w:rPr>
              <w:t xml:space="preserve">: контроль, оценка, коррекция; </w:t>
            </w:r>
            <w:r w:rsidRPr="004708FA">
              <w:rPr>
                <w:rStyle w:val="a4"/>
                <w:rFonts w:ascii="Times New Roman" w:hAnsi="Times New Roman" w:cs="Times New Roman"/>
                <w:sz w:val="20"/>
                <w:szCs w:val="20"/>
              </w:rPr>
              <w:t xml:space="preserve">корректировать </w:t>
            </w:r>
            <w:r w:rsidRPr="004708FA">
              <w:rPr>
                <w:rFonts w:ascii="Times New Roman" w:hAnsi="Times New Roman" w:cs="Times New Roman"/>
                <w:sz w:val="20"/>
                <w:szCs w:val="20"/>
              </w:rPr>
              <w:t>деятельность: вносить изменения в процесс с учетом возникших трудностей и ошибок; намечать способы их устранения.</w:t>
            </w:r>
            <w:r w:rsidRPr="004708FA">
              <w:rPr>
                <w:rFonts w:ascii="Times New Roman" w:hAnsi="Times New Roman" w:cs="Times New Roman"/>
                <w:b/>
                <w:sz w:val="20"/>
                <w:szCs w:val="20"/>
              </w:rPr>
              <w:t xml:space="preserve"> Познавательные</w:t>
            </w:r>
            <w:r w:rsidRPr="004708FA">
              <w:rPr>
                <w:rFonts w:ascii="Times New Roman" w:hAnsi="Times New Roman" w:cs="Times New Roman"/>
                <w:sz w:val="20"/>
                <w:szCs w:val="20"/>
              </w:rPr>
              <w:t xml:space="preserve">: умение структурировать знания, выбор наиболее эффективных способов решения задач; рефлексия способов и условий действия. </w:t>
            </w:r>
            <w:proofErr w:type="gramStart"/>
            <w:r w:rsidRPr="004708FA">
              <w:rPr>
                <w:rFonts w:ascii="Times New Roman" w:hAnsi="Times New Roman" w:cs="Times New Roman"/>
                <w:b/>
                <w:sz w:val="20"/>
                <w:szCs w:val="20"/>
              </w:rPr>
              <w:t>Коммуникативные</w:t>
            </w:r>
            <w:proofErr w:type="gramEnd"/>
            <w:r w:rsidRPr="004708FA">
              <w:rPr>
                <w:rFonts w:ascii="Times New Roman" w:hAnsi="Times New Roman" w:cs="Times New Roman"/>
                <w:sz w:val="20"/>
                <w:szCs w:val="20"/>
              </w:rPr>
              <w:t>: управление поведением партнера – контроль, коррекция, оценка действий партнера.</w:t>
            </w:r>
          </w:p>
        </w:tc>
      </w:tr>
      <w:tr w:rsidR="00D35327" w:rsidRPr="004708FA" w:rsidTr="000A48B3">
        <w:trPr>
          <w:jc w:val="right"/>
        </w:trPr>
        <w:tc>
          <w:tcPr>
            <w:tcW w:w="2235" w:type="dxa"/>
          </w:tcPr>
          <w:p w:rsidR="00D35327" w:rsidRPr="004708FA" w:rsidRDefault="00D35327" w:rsidP="000A48B3">
            <w:pPr>
              <w:spacing w:line="240" w:lineRule="atLeast"/>
              <w:contextualSpacing/>
              <w:jc w:val="both"/>
              <w:rPr>
                <w:rFonts w:ascii="Times New Roman" w:hAnsi="Times New Roman" w:cs="Times New Roman"/>
                <w:b/>
                <w:sz w:val="20"/>
                <w:szCs w:val="20"/>
              </w:rPr>
            </w:pPr>
            <w:proofErr w:type="spellStart"/>
            <w:r w:rsidRPr="004708FA">
              <w:rPr>
                <w:rFonts w:ascii="Times New Roman" w:hAnsi="Times New Roman" w:cs="Times New Roman"/>
                <w:b/>
                <w:sz w:val="20"/>
                <w:szCs w:val="20"/>
              </w:rPr>
              <w:t>Физминутка</w:t>
            </w:r>
            <w:proofErr w:type="spellEnd"/>
            <w:r w:rsidRPr="004708FA">
              <w:rPr>
                <w:rFonts w:ascii="Times New Roman" w:hAnsi="Times New Roman" w:cs="Times New Roman"/>
                <w:b/>
                <w:sz w:val="20"/>
                <w:szCs w:val="20"/>
              </w:rPr>
              <w:t xml:space="preserve">, </w:t>
            </w:r>
          </w:p>
        </w:tc>
        <w:tc>
          <w:tcPr>
            <w:tcW w:w="5878" w:type="dxa"/>
            <w:gridSpan w:val="2"/>
          </w:tcPr>
          <w:p w:rsidR="00D35327" w:rsidRPr="004708FA" w:rsidRDefault="00D35327" w:rsidP="000A48B3">
            <w:pPr>
              <w:tabs>
                <w:tab w:val="left" w:pos="4085"/>
              </w:tabs>
              <w:spacing w:line="240" w:lineRule="atLeast"/>
              <w:ind w:left="143"/>
              <w:contextualSpacing/>
              <w:jc w:val="both"/>
              <w:rPr>
                <w:rFonts w:ascii="Times New Roman" w:hAnsi="Times New Roman" w:cs="Times New Roman"/>
                <w:sz w:val="20"/>
                <w:szCs w:val="20"/>
              </w:rPr>
            </w:pPr>
          </w:p>
          <w:p w:rsidR="00D35327" w:rsidRPr="004708FA" w:rsidRDefault="00D35327" w:rsidP="000A48B3">
            <w:pPr>
              <w:tabs>
                <w:tab w:val="left" w:pos="4085"/>
              </w:tabs>
              <w:spacing w:line="240" w:lineRule="atLeast"/>
              <w:ind w:left="143"/>
              <w:contextualSpacing/>
              <w:jc w:val="both"/>
              <w:rPr>
                <w:rFonts w:ascii="Times New Roman" w:hAnsi="Times New Roman" w:cs="Times New Roman"/>
                <w:sz w:val="20"/>
                <w:szCs w:val="20"/>
              </w:rPr>
            </w:pPr>
            <w:r w:rsidRPr="004708FA">
              <w:rPr>
                <w:rFonts w:ascii="Times New Roman" w:hAnsi="Times New Roman" w:cs="Times New Roman"/>
                <w:sz w:val="20"/>
                <w:szCs w:val="20"/>
              </w:rPr>
              <w:t>Музыкальная</w:t>
            </w:r>
            <w:proofErr w:type="gramStart"/>
            <w:r w:rsidRPr="004708FA">
              <w:rPr>
                <w:rFonts w:ascii="Times New Roman" w:hAnsi="Times New Roman" w:cs="Times New Roman"/>
                <w:sz w:val="20"/>
                <w:szCs w:val="20"/>
              </w:rPr>
              <w:t>..</w:t>
            </w:r>
            <w:proofErr w:type="gramEnd"/>
          </w:p>
          <w:p w:rsidR="00D35327" w:rsidRPr="004708FA" w:rsidRDefault="00D35327" w:rsidP="000A48B3">
            <w:pPr>
              <w:tabs>
                <w:tab w:val="left" w:pos="4085"/>
              </w:tabs>
              <w:spacing w:line="240" w:lineRule="atLeast"/>
              <w:ind w:left="143"/>
              <w:contextualSpacing/>
              <w:jc w:val="both"/>
              <w:rPr>
                <w:rFonts w:ascii="Times New Roman" w:hAnsi="Times New Roman" w:cs="Times New Roman"/>
                <w:sz w:val="20"/>
                <w:szCs w:val="20"/>
              </w:rPr>
            </w:pPr>
          </w:p>
        </w:tc>
        <w:tc>
          <w:tcPr>
            <w:tcW w:w="2768" w:type="dxa"/>
          </w:tcPr>
          <w:p w:rsidR="00D35327" w:rsidRPr="004708FA" w:rsidRDefault="00D35327" w:rsidP="000A48B3">
            <w:pPr>
              <w:spacing w:line="240" w:lineRule="atLeast"/>
              <w:contextualSpacing/>
              <w:jc w:val="both"/>
              <w:rPr>
                <w:rFonts w:ascii="Times New Roman" w:hAnsi="Times New Roman" w:cs="Times New Roman"/>
                <w:sz w:val="20"/>
                <w:szCs w:val="20"/>
              </w:rPr>
            </w:pPr>
          </w:p>
        </w:tc>
        <w:tc>
          <w:tcPr>
            <w:tcW w:w="3546" w:type="dxa"/>
            <w:gridSpan w:val="2"/>
          </w:tcPr>
          <w:p w:rsidR="00D35327" w:rsidRPr="004708FA" w:rsidRDefault="00D35327" w:rsidP="000A48B3">
            <w:pPr>
              <w:spacing w:line="240" w:lineRule="atLeast"/>
              <w:contextualSpacing/>
              <w:jc w:val="both"/>
              <w:rPr>
                <w:rFonts w:ascii="Times New Roman" w:hAnsi="Times New Roman" w:cs="Times New Roman"/>
                <w:sz w:val="20"/>
                <w:szCs w:val="20"/>
              </w:rPr>
            </w:pPr>
          </w:p>
        </w:tc>
      </w:tr>
      <w:tr w:rsidR="00D35327" w:rsidRPr="004708FA" w:rsidTr="000A48B3">
        <w:trPr>
          <w:jc w:val="right"/>
        </w:trPr>
        <w:tc>
          <w:tcPr>
            <w:tcW w:w="2235" w:type="dxa"/>
          </w:tcPr>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t xml:space="preserve">7. Введение нового </w:t>
            </w:r>
            <w:r w:rsidR="000A48B3">
              <w:rPr>
                <w:rFonts w:ascii="Times New Roman" w:hAnsi="Times New Roman" w:cs="Times New Roman"/>
                <w:b/>
                <w:sz w:val="20"/>
                <w:szCs w:val="20"/>
              </w:rPr>
              <w:t>материала в систему знаний</w:t>
            </w:r>
          </w:p>
        </w:tc>
        <w:tc>
          <w:tcPr>
            <w:tcW w:w="5878" w:type="dxa"/>
            <w:gridSpan w:val="2"/>
          </w:tcPr>
          <w:p w:rsidR="00D35327" w:rsidRPr="004708FA" w:rsidRDefault="00D35327" w:rsidP="000A48B3">
            <w:pPr>
              <w:pStyle w:val="a5"/>
              <w:spacing w:before="0" w:after="120"/>
              <w:rPr>
                <w:sz w:val="20"/>
                <w:szCs w:val="20"/>
              </w:rPr>
            </w:pPr>
            <w:r w:rsidRPr="004708FA">
              <w:rPr>
                <w:sz w:val="20"/>
                <w:szCs w:val="20"/>
              </w:rPr>
              <w:t>Оказывается, в наше время тоже можно совершать добрые, полезные дела совершенно бескорыстно, не требуя похвалы и награды за это. Детский дом, госпиталь для ветеранов, помощь и поддержка детей-инвалидов, волонтеры, благотворительность, уступить место в транспорте, донести тяжелую сумку, собрать мусор, макулатуру и так далее. Мы тоже можем и тоже это делаем. Даже просто сказать доброе слово человеку, поддержать его, покормить бездомное животное, провести субботник и убрать территорию. Нуждается ли наше время в таких Тимурах?</w:t>
            </w:r>
            <w:r w:rsidRPr="004708FA">
              <w:rPr>
                <w:rStyle w:val="apple-converted-space"/>
                <w:sz w:val="20"/>
                <w:szCs w:val="20"/>
              </w:rPr>
              <w:t> </w:t>
            </w:r>
            <w:r w:rsidRPr="004708FA">
              <w:rPr>
                <w:sz w:val="20"/>
                <w:szCs w:val="20"/>
              </w:rPr>
              <w:br/>
              <w:t>Помните, мы учили стихотворение? “Ребенок спросил ни с того ни с сего, а ну-ка скажи, что красивей всего? Да вот так вопрос, что красивей всего? Ответить я сам не сумел на него”…</w:t>
            </w:r>
          </w:p>
          <w:p w:rsidR="00D35327" w:rsidRPr="004708FA" w:rsidRDefault="00D35327" w:rsidP="000A48B3">
            <w:pPr>
              <w:pStyle w:val="a5"/>
              <w:spacing w:before="0" w:after="120"/>
              <w:rPr>
                <w:sz w:val="20"/>
                <w:szCs w:val="20"/>
              </w:rPr>
            </w:pPr>
            <w:r w:rsidRPr="004708FA">
              <w:rPr>
                <w:sz w:val="20"/>
                <w:szCs w:val="20"/>
              </w:rPr>
              <w:t>А что говорит об этом Л. Н. Толстой: “Нет в мире прекраснее чувства, чем ощущение, что сделал людям хоть каплю добра…”.</w:t>
            </w:r>
          </w:p>
          <w:p w:rsidR="00D35327" w:rsidRPr="004708FA" w:rsidRDefault="00D35327" w:rsidP="000A48B3">
            <w:pPr>
              <w:pStyle w:val="a5"/>
              <w:spacing w:before="0" w:after="120"/>
              <w:rPr>
                <w:sz w:val="20"/>
                <w:szCs w:val="20"/>
              </w:rPr>
            </w:pPr>
            <w:r w:rsidRPr="004708FA">
              <w:rPr>
                <w:sz w:val="20"/>
                <w:szCs w:val="20"/>
              </w:rPr>
              <w:t xml:space="preserve">Трудно жить в обществе, в котором люди не готовы хотя бы изредка делать добрые дела, помогать другим, в том числе и незнакомым людям. Когда я готовилась к этому уроку, то обнаружила в интернете результаты опроса о добрых делах. 84% </w:t>
            </w:r>
            <w:r w:rsidRPr="004708FA">
              <w:rPr>
                <w:sz w:val="20"/>
                <w:szCs w:val="20"/>
              </w:rPr>
              <w:lastRenderedPageBreak/>
              <w:t>опрошенных считают, что добрые дела могут совершать только особенные люди и только 12% опрошенных считают, что любой человек. А как считаете вы?</w:t>
            </w:r>
          </w:p>
          <w:p w:rsidR="00D35327" w:rsidRPr="004708FA" w:rsidRDefault="00D35327" w:rsidP="000A48B3">
            <w:pPr>
              <w:pStyle w:val="a5"/>
              <w:spacing w:before="0" w:after="120"/>
              <w:rPr>
                <w:sz w:val="20"/>
                <w:szCs w:val="20"/>
              </w:rPr>
            </w:pPr>
            <w:r w:rsidRPr="004708FA">
              <w:rPr>
                <w:sz w:val="20"/>
                <w:szCs w:val="20"/>
              </w:rPr>
              <w:t>Значит, добрые дела может совершать каждый из вас и это хорошо и для других, и для самого человека. Брать на себя ответственность и чувствовать свою необходимость. Я благодарю вас за сегодняшнюю работу. Спасибо.</w:t>
            </w:r>
          </w:p>
          <w:p w:rsidR="00D35327" w:rsidRPr="004708FA" w:rsidRDefault="00D35327" w:rsidP="000A48B3">
            <w:pPr>
              <w:shd w:val="clear" w:color="auto" w:fill="FFFFFF"/>
              <w:spacing w:after="120" w:line="240" w:lineRule="atLeast"/>
              <w:rPr>
                <w:rFonts w:ascii="Times New Roman" w:hAnsi="Times New Roman" w:cs="Times New Roman"/>
                <w:sz w:val="20"/>
                <w:szCs w:val="20"/>
              </w:rPr>
            </w:pPr>
          </w:p>
        </w:tc>
        <w:tc>
          <w:tcPr>
            <w:tcW w:w="2768" w:type="dxa"/>
          </w:tcPr>
          <w:p w:rsidR="00D35327" w:rsidRPr="004708FA" w:rsidRDefault="00D35327" w:rsidP="000A48B3">
            <w:pPr>
              <w:spacing w:line="240" w:lineRule="atLeast"/>
              <w:contextualSpacing/>
              <w:jc w:val="both"/>
              <w:rPr>
                <w:rFonts w:ascii="Times New Roman" w:hAnsi="Times New Roman" w:cs="Times New Roman"/>
                <w:sz w:val="20"/>
                <w:szCs w:val="20"/>
              </w:rPr>
            </w:pPr>
          </w:p>
        </w:tc>
        <w:tc>
          <w:tcPr>
            <w:tcW w:w="3546" w:type="dxa"/>
            <w:gridSpan w:val="2"/>
          </w:tcPr>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Style w:val="a4"/>
                <w:rFonts w:ascii="Times New Roman" w:hAnsi="Times New Roman" w:cs="Times New Roman"/>
                <w:sz w:val="20"/>
                <w:szCs w:val="20"/>
              </w:rPr>
              <w:t xml:space="preserve">Регулятивные: планировать </w:t>
            </w:r>
            <w:r w:rsidRPr="004708FA">
              <w:rPr>
                <w:rFonts w:ascii="Times New Roman" w:hAnsi="Times New Roman" w:cs="Times New Roman"/>
                <w:sz w:val="20"/>
                <w:szCs w:val="20"/>
              </w:rPr>
              <w:t xml:space="preserve">решение учебной задачи: </w:t>
            </w:r>
            <w:proofErr w:type="spellStart"/>
            <w:r w:rsidRPr="004708FA">
              <w:rPr>
                <w:rFonts w:ascii="Times New Roman" w:hAnsi="Times New Roman" w:cs="Times New Roman"/>
                <w:sz w:val="20"/>
                <w:szCs w:val="20"/>
              </w:rPr>
              <w:t>выстраиватьпоследовательность</w:t>
            </w:r>
            <w:proofErr w:type="spellEnd"/>
            <w:r w:rsidRPr="004708FA">
              <w:rPr>
                <w:rFonts w:ascii="Times New Roman" w:hAnsi="Times New Roman" w:cs="Times New Roman"/>
                <w:sz w:val="20"/>
                <w:szCs w:val="20"/>
              </w:rPr>
              <w:t xml:space="preserve"> необходимых операций (алгоритм действий)</w:t>
            </w:r>
            <w:proofErr w:type="gramStart"/>
            <w:r w:rsidRPr="004708FA">
              <w:rPr>
                <w:rFonts w:ascii="Times New Roman" w:hAnsi="Times New Roman" w:cs="Times New Roman"/>
                <w:sz w:val="20"/>
                <w:szCs w:val="20"/>
              </w:rPr>
              <w:t>.</w:t>
            </w:r>
            <w:r w:rsidRPr="004708FA">
              <w:rPr>
                <w:rFonts w:ascii="Times New Roman" w:hAnsi="Times New Roman" w:cs="Times New Roman"/>
                <w:b/>
                <w:sz w:val="20"/>
                <w:szCs w:val="20"/>
              </w:rPr>
              <w:t>П</w:t>
            </w:r>
            <w:proofErr w:type="gramEnd"/>
            <w:r w:rsidRPr="004708FA">
              <w:rPr>
                <w:rFonts w:ascii="Times New Roman" w:hAnsi="Times New Roman" w:cs="Times New Roman"/>
                <w:b/>
                <w:sz w:val="20"/>
                <w:szCs w:val="20"/>
              </w:rPr>
              <w:t>ознавательные</w:t>
            </w:r>
            <w:r w:rsidRPr="004708FA">
              <w:rPr>
                <w:rFonts w:ascii="Times New Roman" w:hAnsi="Times New Roman" w:cs="Times New Roman"/>
                <w:sz w:val="20"/>
                <w:szCs w:val="20"/>
              </w:rPr>
              <w:t xml:space="preserve">: </w:t>
            </w:r>
            <w:r w:rsidRPr="004708FA">
              <w:rPr>
                <w:rStyle w:val="a4"/>
                <w:rFonts w:ascii="Times New Roman" w:hAnsi="Times New Roman" w:cs="Times New Roman"/>
                <w:sz w:val="20"/>
                <w:szCs w:val="20"/>
              </w:rPr>
              <w:t xml:space="preserve">презентовать </w:t>
            </w:r>
            <w:r w:rsidRPr="004708FA">
              <w:rPr>
                <w:rFonts w:ascii="Times New Roman" w:hAnsi="Times New Roman" w:cs="Times New Roman"/>
                <w:sz w:val="20"/>
                <w:szCs w:val="20"/>
              </w:rPr>
              <w:t>подготовленную информацию в наглядном и вербальном виде;</w:t>
            </w:r>
          </w:p>
        </w:tc>
      </w:tr>
      <w:tr w:rsidR="00D35327" w:rsidRPr="004708FA" w:rsidTr="000A48B3">
        <w:trPr>
          <w:trHeight w:val="558"/>
          <w:jc w:val="right"/>
        </w:trPr>
        <w:tc>
          <w:tcPr>
            <w:tcW w:w="2235" w:type="dxa"/>
          </w:tcPr>
          <w:p w:rsidR="00D35327" w:rsidRPr="000A48B3"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lastRenderedPageBreak/>
              <w:t xml:space="preserve"> 8.  Самостоятельная работа (индивидуально  кроссворд)</w:t>
            </w:r>
          </w:p>
        </w:tc>
        <w:tc>
          <w:tcPr>
            <w:tcW w:w="5878" w:type="dxa"/>
            <w:gridSpan w:val="2"/>
          </w:tcPr>
          <w:p w:rsidR="00D35327" w:rsidRPr="004708FA" w:rsidRDefault="00D35327" w:rsidP="000A48B3">
            <w:pPr>
              <w:shd w:val="clear" w:color="auto" w:fill="FFFFFF"/>
              <w:spacing w:after="120" w:line="240" w:lineRule="atLeast"/>
              <w:rPr>
                <w:rFonts w:ascii="Times New Roman" w:eastAsia="Times New Roman" w:hAnsi="Times New Roman" w:cs="Times New Roman"/>
                <w:color w:val="333333"/>
                <w:sz w:val="20"/>
                <w:szCs w:val="20"/>
              </w:rPr>
            </w:pPr>
            <w:r w:rsidRPr="004708FA">
              <w:rPr>
                <w:rFonts w:ascii="Times New Roman" w:eastAsia="Times New Roman" w:hAnsi="Times New Roman" w:cs="Times New Roman"/>
                <w:b/>
                <w:bCs/>
                <w:i/>
                <w:iCs/>
                <w:color w:val="333333"/>
                <w:sz w:val="20"/>
                <w:szCs w:val="20"/>
              </w:rPr>
              <w:t>Проверка восприятия.</w:t>
            </w:r>
          </w:p>
          <w:p w:rsidR="00D35327" w:rsidRPr="004708FA" w:rsidRDefault="00D35327" w:rsidP="000A48B3">
            <w:pPr>
              <w:shd w:val="clear" w:color="auto" w:fill="FFFFFF"/>
              <w:spacing w:after="120" w:line="240" w:lineRule="atLeast"/>
              <w:rPr>
                <w:rFonts w:ascii="Times New Roman" w:eastAsia="Times New Roman" w:hAnsi="Times New Roman" w:cs="Times New Roman"/>
                <w:color w:val="333333"/>
                <w:sz w:val="20"/>
                <w:szCs w:val="20"/>
              </w:rPr>
            </w:pPr>
            <w:r w:rsidRPr="004708FA">
              <w:rPr>
                <w:rFonts w:ascii="Times New Roman" w:eastAsia="Times New Roman" w:hAnsi="Times New Roman" w:cs="Times New Roman"/>
                <w:color w:val="333333"/>
                <w:sz w:val="20"/>
                <w:szCs w:val="20"/>
              </w:rPr>
              <w:t>А сейчас мы проведем небольшую самопроверку того, как внимательно вы читали текст.</w:t>
            </w:r>
          </w:p>
          <w:p w:rsidR="00D35327" w:rsidRPr="004708FA" w:rsidRDefault="00D35327" w:rsidP="000A48B3">
            <w:pPr>
              <w:spacing w:after="120" w:line="240" w:lineRule="atLeast"/>
              <w:rPr>
                <w:rFonts w:ascii="Times New Roman" w:hAnsi="Times New Roman" w:cs="Times New Roman"/>
                <w:sz w:val="20"/>
                <w:szCs w:val="20"/>
              </w:rPr>
            </w:pPr>
          </w:p>
          <w:p w:rsidR="00D35327" w:rsidRPr="004708FA" w:rsidRDefault="00D35327" w:rsidP="000A48B3">
            <w:pPr>
              <w:pStyle w:val="3"/>
              <w:shd w:val="clear" w:color="auto" w:fill="FFFFFF"/>
              <w:spacing w:before="150" w:after="30"/>
              <w:rPr>
                <w:rFonts w:ascii="Times New Roman" w:hAnsi="Times New Roman" w:cs="Times New Roman"/>
                <w:color w:val="601802"/>
                <w:sz w:val="20"/>
                <w:szCs w:val="20"/>
              </w:rPr>
            </w:pPr>
            <w:r w:rsidRPr="004708FA">
              <w:rPr>
                <w:rFonts w:ascii="Times New Roman" w:hAnsi="Times New Roman" w:cs="Times New Roman"/>
                <w:color w:val="601802"/>
                <w:sz w:val="20"/>
                <w:szCs w:val="20"/>
              </w:rPr>
              <w:t>Кроссворд по произведению А. П. Гайдара «Тимур и его команда»</w:t>
            </w:r>
          </w:p>
          <w:p w:rsidR="00D35327" w:rsidRPr="004708FA" w:rsidRDefault="00D35327" w:rsidP="000A48B3">
            <w:pPr>
              <w:spacing w:line="240" w:lineRule="atLeast"/>
              <w:contextualSpacing/>
              <w:jc w:val="both"/>
              <w:rPr>
                <w:rFonts w:ascii="Times New Roman" w:hAnsi="Times New Roman" w:cs="Times New Roman"/>
                <w:sz w:val="20"/>
                <w:szCs w:val="20"/>
              </w:rPr>
            </w:pP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noProof/>
                <w:sz w:val="20"/>
                <w:szCs w:val="20"/>
              </w:rPr>
              <w:drawing>
                <wp:inline distT="0" distB="0" distL="0" distR="0" wp14:anchorId="38DAE7EE" wp14:editId="410054ED">
                  <wp:extent cx="3206750" cy="1917700"/>
                  <wp:effectExtent l="19050" t="0" r="0" b="0"/>
                  <wp:docPr id="12" name="Рисунок 7" descr="http://ped-kopilka.ru/images/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images/8(22).jpg"/>
                          <pic:cNvPicPr>
                            <a:picLocks noChangeAspect="1" noChangeArrowheads="1"/>
                          </pic:cNvPicPr>
                        </pic:nvPicPr>
                        <pic:blipFill>
                          <a:blip r:embed="rId8"/>
                          <a:srcRect/>
                          <a:stretch>
                            <a:fillRect/>
                          </a:stretch>
                        </pic:blipFill>
                        <pic:spPr bwMode="auto">
                          <a:xfrm>
                            <a:off x="0" y="0"/>
                            <a:ext cx="3203326" cy="1915652"/>
                          </a:xfrm>
                          <a:prstGeom prst="rect">
                            <a:avLst/>
                          </a:prstGeom>
                          <a:noFill/>
                          <a:ln w="9525">
                            <a:noFill/>
                            <a:miter lim="800000"/>
                            <a:headEnd/>
                            <a:tailEnd/>
                          </a:ln>
                        </pic:spPr>
                      </pic:pic>
                    </a:graphicData>
                  </a:graphic>
                </wp:inline>
              </w:drawing>
            </w:r>
          </w:p>
          <w:p w:rsidR="00D35327" w:rsidRPr="004708FA" w:rsidRDefault="00D35327" w:rsidP="000A48B3">
            <w:pPr>
              <w:pStyle w:val="a5"/>
              <w:shd w:val="clear" w:color="auto" w:fill="FFFFFF"/>
              <w:spacing w:before="0" w:after="0"/>
              <w:ind w:firstLine="300"/>
              <w:jc w:val="both"/>
              <w:rPr>
                <w:color w:val="000000"/>
                <w:sz w:val="20"/>
                <w:szCs w:val="20"/>
              </w:rPr>
            </w:pPr>
            <w:r w:rsidRPr="004708FA">
              <w:rPr>
                <w:rStyle w:val="ab"/>
                <w:color w:val="000000"/>
                <w:sz w:val="20"/>
                <w:szCs w:val="20"/>
                <w:bdr w:val="none" w:sz="0" w:space="0" w:color="auto" w:frame="1"/>
              </w:rPr>
              <w:t>по вертикали:</w:t>
            </w:r>
          </w:p>
          <w:p w:rsidR="00D35327" w:rsidRPr="004708FA" w:rsidRDefault="00D35327" w:rsidP="000A48B3">
            <w:pPr>
              <w:pStyle w:val="a5"/>
              <w:shd w:val="clear" w:color="auto" w:fill="FFFFFF"/>
              <w:spacing w:before="0" w:after="0"/>
              <w:ind w:firstLine="300"/>
              <w:jc w:val="both"/>
              <w:rPr>
                <w:color w:val="000000"/>
                <w:sz w:val="20"/>
                <w:szCs w:val="20"/>
              </w:rPr>
            </w:pPr>
            <w:r w:rsidRPr="004708FA">
              <w:rPr>
                <w:color w:val="000000"/>
                <w:sz w:val="20"/>
                <w:szCs w:val="20"/>
              </w:rPr>
              <w:t>1. Знак, вышитый на темно-синей безрукавке Тимура?</w:t>
            </w:r>
          </w:p>
          <w:p w:rsidR="00D35327" w:rsidRPr="004708FA" w:rsidRDefault="00D35327" w:rsidP="000A48B3">
            <w:pPr>
              <w:pStyle w:val="a5"/>
              <w:shd w:val="clear" w:color="auto" w:fill="FFFFFF"/>
              <w:spacing w:before="0" w:after="0"/>
              <w:ind w:firstLine="300"/>
              <w:jc w:val="both"/>
              <w:rPr>
                <w:color w:val="000000"/>
                <w:sz w:val="20"/>
                <w:szCs w:val="20"/>
              </w:rPr>
            </w:pPr>
            <w:r w:rsidRPr="004708FA">
              <w:rPr>
                <w:color w:val="000000"/>
                <w:sz w:val="20"/>
                <w:szCs w:val="20"/>
              </w:rPr>
              <w:t>2. Фамилия атамана шайки по очистке чужих садов.</w:t>
            </w:r>
          </w:p>
          <w:p w:rsidR="00D35327" w:rsidRPr="004708FA" w:rsidRDefault="00D35327" w:rsidP="000A48B3">
            <w:pPr>
              <w:pStyle w:val="a5"/>
              <w:shd w:val="clear" w:color="auto" w:fill="FFFFFF"/>
              <w:spacing w:before="0" w:after="0"/>
              <w:ind w:firstLine="300"/>
              <w:jc w:val="both"/>
              <w:rPr>
                <w:color w:val="000000"/>
                <w:sz w:val="20"/>
                <w:szCs w:val="20"/>
              </w:rPr>
            </w:pPr>
            <w:r w:rsidRPr="004708FA">
              <w:rPr>
                <w:color w:val="000000"/>
                <w:sz w:val="20"/>
                <w:szCs w:val="20"/>
              </w:rPr>
              <w:t>3. Как зовут помощника Квакина?</w:t>
            </w:r>
          </w:p>
          <w:p w:rsidR="00D35327" w:rsidRPr="004708FA" w:rsidRDefault="00D35327" w:rsidP="000A48B3">
            <w:pPr>
              <w:pStyle w:val="a5"/>
              <w:shd w:val="clear" w:color="auto" w:fill="FFFFFF"/>
              <w:spacing w:before="0" w:after="0"/>
              <w:ind w:firstLine="300"/>
              <w:jc w:val="both"/>
              <w:rPr>
                <w:color w:val="000000"/>
                <w:sz w:val="20"/>
                <w:szCs w:val="20"/>
              </w:rPr>
            </w:pPr>
            <w:r w:rsidRPr="004708FA">
              <w:rPr>
                <w:color w:val="000000"/>
                <w:sz w:val="20"/>
                <w:szCs w:val="20"/>
              </w:rPr>
              <w:t>4. Как имя дяди Тимура?</w:t>
            </w:r>
          </w:p>
          <w:p w:rsidR="00D35327" w:rsidRPr="004708FA" w:rsidRDefault="00D35327" w:rsidP="000A48B3">
            <w:pPr>
              <w:pStyle w:val="a5"/>
              <w:shd w:val="clear" w:color="auto" w:fill="FFFFFF"/>
              <w:spacing w:before="0" w:after="0"/>
              <w:ind w:firstLine="300"/>
              <w:jc w:val="both"/>
              <w:rPr>
                <w:color w:val="000000"/>
                <w:sz w:val="20"/>
                <w:szCs w:val="20"/>
              </w:rPr>
            </w:pPr>
            <w:r w:rsidRPr="004708FA">
              <w:rPr>
                <w:color w:val="000000"/>
                <w:sz w:val="20"/>
                <w:szCs w:val="20"/>
              </w:rPr>
              <w:t>5. Чем подавали сигнал для сбора команды на чердаке?</w:t>
            </w:r>
          </w:p>
          <w:p w:rsidR="00D35327" w:rsidRPr="004708FA" w:rsidRDefault="00D35327" w:rsidP="000A48B3">
            <w:pPr>
              <w:pStyle w:val="a5"/>
              <w:shd w:val="clear" w:color="auto" w:fill="FFFFFF"/>
              <w:spacing w:before="0" w:after="0"/>
              <w:ind w:firstLine="300"/>
              <w:jc w:val="both"/>
              <w:rPr>
                <w:color w:val="000000"/>
                <w:sz w:val="20"/>
                <w:szCs w:val="20"/>
              </w:rPr>
            </w:pPr>
            <w:r w:rsidRPr="004708FA">
              <w:rPr>
                <w:color w:val="000000"/>
                <w:sz w:val="20"/>
                <w:szCs w:val="20"/>
              </w:rPr>
              <w:t>6. К кому поздно вечером спешила Женя в Москву?</w:t>
            </w:r>
          </w:p>
          <w:p w:rsidR="00D35327" w:rsidRPr="004708FA" w:rsidRDefault="00D35327" w:rsidP="000A48B3">
            <w:pPr>
              <w:pStyle w:val="a5"/>
              <w:shd w:val="clear" w:color="auto" w:fill="FFFFFF"/>
              <w:spacing w:before="0" w:after="0"/>
              <w:ind w:firstLine="300"/>
              <w:jc w:val="both"/>
              <w:rPr>
                <w:color w:val="000000"/>
                <w:sz w:val="20"/>
                <w:szCs w:val="20"/>
              </w:rPr>
            </w:pPr>
            <w:r w:rsidRPr="004708FA">
              <w:rPr>
                <w:rStyle w:val="ab"/>
                <w:color w:val="000000"/>
                <w:sz w:val="20"/>
                <w:szCs w:val="20"/>
                <w:bdr w:val="none" w:sz="0" w:space="0" w:color="auto" w:frame="1"/>
              </w:rPr>
              <w:lastRenderedPageBreak/>
              <w:t>по горизонтали:</w:t>
            </w:r>
          </w:p>
          <w:p w:rsidR="00D35327" w:rsidRPr="004708FA" w:rsidRDefault="00D35327" w:rsidP="000A48B3">
            <w:pPr>
              <w:pStyle w:val="a5"/>
              <w:shd w:val="clear" w:color="auto" w:fill="FFFFFF"/>
              <w:spacing w:before="0" w:after="0"/>
              <w:ind w:firstLine="300"/>
              <w:jc w:val="both"/>
              <w:rPr>
                <w:color w:val="000000"/>
                <w:sz w:val="20"/>
                <w:szCs w:val="20"/>
              </w:rPr>
            </w:pPr>
            <w:r w:rsidRPr="004708FA">
              <w:rPr>
                <w:color w:val="000000"/>
                <w:sz w:val="20"/>
                <w:szCs w:val="20"/>
              </w:rPr>
              <w:t>1. Командный пункт Тимура?</w:t>
            </w:r>
          </w:p>
          <w:p w:rsidR="00D35327" w:rsidRPr="004708FA" w:rsidRDefault="00D35327" w:rsidP="000A48B3">
            <w:pPr>
              <w:pStyle w:val="a5"/>
              <w:shd w:val="clear" w:color="auto" w:fill="FFFFFF"/>
              <w:spacing w:before="0" w:after="0"/>
              <w:ind w:firstLine="300"/>
              <w:jc w:val="both"/>
              <w:rPr>
                <w:color w:val="000000"/>
                <w:sz w:val="20"/>
                <w:szCs w:val="20"/>
              </w:rPr>
            </w:pPr>
            <w:r w:rsidRPr="004708FA">
              <w:rPr>
                <w:color w:val="000000"/>
                <w:sz w:val="20"/>
                <w:szCs w:val="20"/>
              </w:rPr>
              <w:t>2. Что хотела отправить Женя на почте?</w:t>
            </w:r>
          </w:p>
          <w:p w:rsidR="00D35327" w:rsidRPr="004708FA" w:rsidRDefault="00D35327" w:rsidP="000A48B3">
            <w:pPr>
              <w:pStyle w:val="a5"/>
              <w:shd w:val="clear" w:color="auto" w:fill="FFFFFF"/>
              <w:spacing w:before="0" w:after="0"/>
              <w:ind w:firstLine="300"/>
              <w:jc w:val="both"/>
              <w:rPr>
                <w:color w:val="000000"/>
                <w:sz w:val="20"/>
                <w:szCs w:val="20"/>
              </w:rPr>
            </w:pPr>
            <w:r w:rsidRPr="004708FA">
              <w:rPr>
                <w:color w:val="000000"/>
                <w:sz w:val="20"/>
                <w:szCs w:val="20"/>
              </w:rPr>
              <w:t>3. Кто задержал Женю на чужой даче?</w:t>
            </w:r>
          </w:p>
          <w:p w:rsidR="00D35327" w:rsidRPr="004708FA" w:rsidRDefault="00D35327" w:rsidP="000A48B3">
            <w:pPr>
              <w:pStyle w:val="a5"/>
              <w:shd w:val="clear" w:color="auto" w:fill="FFFFFF"/>
              <w:spacing w:before="0" w:after="0"/>
              <w:ind w:firstLine="300"/>
              <w:jc w:val="both"/>
              <w:rPr>
                <w:color w:val="000000"/>
                <w:sz w:val="20"/>
                <w:szCs w:val="20"/>
              </w:rPr>
            </w:pPr>
            <w:r w:rsidRPr="004708FA">
              <w:rPr>
                <w:color w:val="000000"/>
                <w:sz w:val="20"/>
                <w:szCs w:val="20"/>
              </w:rPr>
              <w:t>4. Учреждение, которое искала Женя, когда сошла с поезда?</w:t>
            </w:r>
          </w:p>
          <w:p w:rsidR="00D35327" w:rsidRPr="004708FA" w:rsidRDefault="00D35327" w:rsidP="000A48B3">
            <w:pPr>
              <w:pStyle w:val="a5"/>
              <w:shd w:val="clear" w:color="auto" w:fill="FFFFFF"/>
              <w:spacing w:before="0" w:after="0"/>
              <w:ind w:firstLine="300"/>
              <w:jc w:val="both"/>
              <w:rPr>
                <w:color w:val="000000"/>
                <w:sz w:val="20"/>
                <w:szCs w:val="20"/>
              </w:rPr>
            </w:pPr>
            <w:r w:rsidRPr="004708FA">
              <w:rPr>
                <w:color w:val="000000"/>
                <w:sz w:val="20"/>
                <w:szCs w:val="20"/>
              </w:rPr>
              <w:t>5. Как звали маленькую девочку из команды Тимура?</w:t>
            </w:r>
          </w:p>
          <w:p w:rsidR="00D35327" w:rsidRPr="004708FA" w:rsidRDefault="00D35327" w:rsidP="000A48B3">
            <w:pPr>
              <w:pStyle w:val="a5"/>
              <w:shd w:val="clear" w:color="auto" w:fill="FFFFFF"/>
              <w:spacing w:before="0" w:after="0"/>
              <w:ind w:firstLine="300"/>
              <w:jc w:val="both"/>
              <w:rPr>
                <w:color w:val="000000"/>
                <w:sz w:val="20"/>
                <w:szCs w:val="20"/>
              </w:rPr>
            </w:pPr>
            <w:r w:rsidRPr="004708FA">
              <w:rPr>
                <w:color w:val="000000"/>
                <w:sz w:val="20"/>
                <w:szCs w:val="20"/>
              </w:rPr>
              <w:t>6. Воинское звание Жениного папы?</w:t>
            </w:r>
          </w:p>
          <w:p w:rsidR="00D35327" w:rsidRPr="004708FA" w:rsidRDefault="00D35327" w:rsidP="000A48B3">
            <w:pPr>
              <w:pStyle w:val="a5"/>
              <w:shd w:val="clear" w:color="auto" w:fill="FFFFFF"/>
              <w:spacing w:before="0" w:after="0"/>
              <w:ind w:firstLine="300"/>
              <w:jc w:val="both"/>
              <w:rPr>
                <w:rStyle w:val="ab"/>
                <w:color w:val="000000"/>
                <w:sz w:val="20"/>
                <w:szCs w:val="20"/>
                <w:bdr w:val="none" w:sz="0" w:space="0" w:color="auto" w:frame="1"/>
              </w:rPr>
            </w:pPr>
            <w:r w:rsidRPr="004708FA">
              <w:rPr>
                <w:rStyle w:val="ab"/>
                <w:color w:val="000000"/>
                <w:sz w:val="20"/>
                <w:szCs w:val="20"/>
                <w:bdr w:val="none" w:sz="0" w:space="0" w:color="auto" w:frame="1"/>
              </w:rPr>
              <w:t>Ответы кроссворда</w:t>
            </w:r>
          </w:p>
          <w:p w:rsidR="00D35327" w:rsidRPr="004708FA" w:rsidRDefault="00D35327" w:rsidP="000A48B3">
            <w:pPr>
              <w:pStyle w:val="a5"/>
              <w:shd w:val="clear" w:color="auto" w:fill="FFFFFF"/>
              <w:spacing w:before="0" w:after="0"/>
              <w:ind w:firstLine="300"/>
              <w:jc w:val="both"/>
              <w:rPr>
                <w:rStyle w:val="ab"/>
                <w:color w:val="000000"/>
                <w:sz w:val="20"/>
                <w:szCs w:val="20"/>
                <w:bdr w:val="none" w:sz="0" w:space="0" w:color="auto" w:frame="1"/>
              </w:rPr>
            </w:pPr>
          </w:p>
          <w:p w:rsidR="00D35327" w:rsidRPr="004708FA" w:rsidRDefault="00D35327" w:rsidP="000A48B3">
            <w:pPr>
              <w:pStyle w:val="a5"/>
              <w:shd w:val="clear" w:color="auto" w:fill="FFFFFF"/>
              <w:spacing w:before="0" w:after="0"/>
              <w:ind w:firstLine="300"/>
              <w:jc w:val="both"/>
              <w:rPr>
                <w:color w:val="000000"/>
                <w:sz w:val="20"/>
                <w:szCs w:val="20"/>
              </w:rPr>
            </w:pPr>
          </w:p>
          <w:p w:rsidR="00D35327" w:rsidRPr="004708FA" w:rsidRDefault="00D35327" w:rsidP="000A48B3">
            <w:pPr>
              <w:spacing w:after="120" w:line="240" w:lineRule="atLeast"/>
              <w:rPr>
                <w:rFonts w:ascii="Times New Roman" w:hAnsi="Times New Roman" w:cs="Times New Roman"/>
                <w:b/>
                <w:sz w:val="20"/>
                <w:szCs w:val="20"/>
                <w:u w:val="single"/>
              </w:rPr>
            </w:pPr>
            <w:r w:rsidRPr="004708FA">
              <w:rPr>
                <w:rFonts w:ascii="Times New Roman" w:hAnsi="Times New Roman" w:cs="Times New Roman"/>
                <w:b/>
                <w:sz w:val="20"/>
                <w:szCs w:val="20"/>
                <w:u w:val="single"/>
              </w:rPr>
              <w:t xml:space="preserve">-Какова главная мысль повести? </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Style w:val="ab"/>
                <w:rFonts w:ascii="Times New Roman" w:hAnsi="Times New Roman" w:cs="Times New Roman"/>
                <w:color w:val="383838"/>
                <w:sz w:val="20"/>
                <w:szCs w:val="20"/>
              </w:rPr>
              <w:t>У.</w:t>
            </w:r>
            <w:r w:rsidRPr="004708FA">
              <w:rPr>
                <w:rFonts w:ascii="Times New Roman" w:hAnsi="Times New Roman" w:cs="Times New Roman"/>
                <w:color w:val="383838"/>
                <w:sz w:val="20"/>
                <w:szCs w:val="20"/>
              </w:rPr>
              <w:t xml:space="preserve"> Как вы думаете, можно ли заставить человека быть добрым? Можно ли стать добрым на время? (Дети отвечают).      </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Fonts w:ascii="Times New Roman" w:hAnsi="Times New Roman" w:cs="Times New Roman"/>
                <w:color w:val="383838"/>
                <w:sz w:val="20"/>
                <w:szCs w:val="20"/>
              </w:rPr>
              <w:t xml:space="preserve">Достается недешево </w:t>
            </w:r>
            <w:r w:rsidRPr="004708FA">
              <w:rPr>
                <w:rFonts w:ascii="Times New Roman" w:hAnsi="Times New Roman" w:cs="Times New Roman"/>
                <w:color w:val="383838"/>
                <w:sz w:val="20"/>
                <w:szCs w:val="20"/>
              </w:rPr>
              <w:br/>
              <w:t>Счастье трудных дорог.</w:t>
            </w:r>
            <w:r w:rsidRPr="004708FA">
              <w:rPr>
                <w:rFonts w:ascii="Times New Roman" w:hAnsi="Times New Roman" w:cs="Times New Roman"/>
                <w:color w:val="383838"/>
                <w:sz w:val="20"/>
                <w:szCs w:val="20"/>
              </w:rPr>
              <w:br/>
              <w:t>Что ты сделал хорошего?</w:t>
            </w:r>
            <w:r w:rsidRPr="004708FA">
              <w:rPr>
                <w:rFonts w:ascii="Times New Roman" w:hAnsi="Times New Roman" w:cs="Times New Roman"/>
                <w:color w:val="383838"/>
                <w:sz w:val="20"/>
                <w:szCs w:val="20"/>
              </w:rPr>
              <w:br/>
              <w:t xml:space="preserve">Чем ты людям помог?   </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Fonts w:ascii="Times New Roman" w:hAnsi="Times New Roman" w:cs="Times New Roman"/>
                <w:color w:val="383838"/>
                <w:sz w:val="20"/>
                <w:szCs w:val="20"/>
              </w:rPr>
              <w:t xml:space="preserve">Этой мерой </w:t>
            </w:r>
            <w:proofErr w:type="spellStart"/>
            <w:r w:rsidRPr="004708FA">
              <w:rPr>
                <w:rFonts w:ascii="Times New Roman" w:hAnsi="Times New Roman" w:cs="Times New Roman"/>
                <w:color w:val="383838"/>
                <w:sz w:val="20"/>
                <w:szCs w:val="20"/>
              </w:rPr>
              <w:t>измерятся</w:t>
            </w:r>
            <w:proofErr w:type="spellEnd"/>
            <w:proofErr w:type="gramStart"/>
            <w:r w:rsidRPr="004708FA">
              <w:rPr>
                <w:rFonts w:ascii="Times New Roman" w:hAnsi="Times New Roman" w:cs="Times New Roman"/>
                <w:color w:val="383838"/>
                <w:sz w:val="20"/>
                <w:szCs w:val="20"/>
              </w:rPr>
              <w:t xml:space="preserve"> </w:t>
            </w:r>
            <w:r w:rsidRPr="004708FA">
              <w:rPr>
                <w:rFonts w:ascii="Times New Roman" w:hAnsi="Times New Roman" w:cs="Times New Roman"/>
                <w:color w:val="383838"/>
                <w:sz w:val="20"/>
                <w:szCs w:val="20"/>
              </w:rPr>
              <w:br/>
              <w:t>В</w:t>
            </w:r>
            <w:proofErr w:type="gramEnd"/>
            <w:r w:rsidRPr="004708FA">
              <w:rPr>
                <w:rFonts w:ascii="Times New Roman" w:hAnsi="Times New Roman" w:cs="Times New Roman"/>
                <w:color w:val="383838"/>
                <w:sz w:val="20"/>
                <w:szCs w:val="20"/>
              </w:rPr>
              <w:t>се земные труды...</w:t>
            </w:r>
            <w:r w:rsidRPr="004708FA">
              <w:rPr>
                <w:rFonts w:ascii="Times New Roman" w:hAnsi="Times New Roman" w:cs="Times New Roman"/>
                <w:color w:val="383838"/>
                <w:sz w:val="20"/>
                <w:szCs w:val="20"/>
              </w:rPr>
              <w:br/>
              <w:t>Может, вырастил деревце?</w:t>
            </w:r>
            <w:r w:rsidRPr="004708FA">
              <w:rPr>
                <w:rFonts w:ascii="Times New Roman" w:hAnsi="Times New Roman" w:cs="Times New Roman"/>
                <w:color w:val="383838"/>
                <w:sz w:val="20"/>
                <w:szCs w:val="20"/>
              </w:rPr>
              <w:br/>
              <w:t>Иль очистил пруды?</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Fonts w:ascii="Times New Roman" w:hAnsi="Times New Roman" w:cs="Times New Roman"/>
                <w:color w:val="383838"/>
                <w:sz w:val="20"/>
                <w:szCs w:val="20"/>
              </w:rPr>
              <w:t xml:space="preserve">Может, строишь ракету? </w:t>
            </w:r>
            <w:r w:rsidRPr="004708FA">
              <w:rPr>
                <w:rFonts w:ascii="Times New Roman" w:hAnsi="Times New Roman" w:cs="Times New Roman"/>
                <w:color w:val="383838"/>
                <w:sz w:val="20"/>
                <w:szCs w:val="20"/>
              </w:rPr>
              <w:br/>
              <w:t>Гидростанцию? Дом?</w:t>
            </w:r>
            <w:r w:rsidRPr="004708FA">
              <w:rPr>
                <w:rFonts w:ascii="Times New Roman" w:hAnsi="Times New Roman" w:cs="Times New Roman"/>
                <w:color w:val="383838"/>
                <w:sz w:val="20"/>
                <w:szCs w:val="20"/>
              </w:rPr>
              <w:br/>
              <w:t xml:space="preserve">Согреваешь планету    </w:t>
            </w:r>
            <w:r w:rsidRPr="004708FA">
              <w:rPr>
                <w:rFonts w:ascii="Times New Roman" w:hAnsi="Times New Roman" w:cs="Times New Roman"/>
                <w:color w:val="383838"/>
                <w:sz w:val="20"/>
                <w:szCs w:val="20"/>
              </w:rPr>
              <w:br/>
              <w:t>Своим мирным трудом?</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Fonts w:ascii="Times New Roman" w:hAnsi="Times New Roman" w:cs="Times New Roman"/>
                <w:color w:val="383838"/>
                <w:sz w:val="20"/>
                <w:szCs w:val="20"/>
              </w:rPr>
              <w:t xml:space="preserve">Иль под снежной порошей        </w:t>
            </w:r>
            <w:r w:rsidRPr="004708FA">
              <w:rPr>
                <w:rFonts w:ascii="Times New Roman" w:hAnsi="Times New Roman" w:cs="Times New Roman"/>
                <w:color w:val="383838"/>
                <w:sz w:val="20"/>
                <w:szCs w:val="20"/>
              </w:rPr>
              <w:br/>
            </w:r>
            <w:r w:rsidRPr="004708FA">
              <w:rPr>
                <w:rFonts w:ascii="Times New Roman" w:hAnsi="Times New Roman" w:cs="Times New Roman"/>
                <w:color w:val="383838"/>
                <w:sz w:val="20"/>
                <w:szCs w:val="20"/>
              </w:rPr>
              <w:lastRenderedPageBreak/>
              <w:t xml:space="preserve">Жизнь спасаешь кому?         </w:t>
            </w:r>
            <w:r w:rsidRPr="004708FA">
              <w:rPr>
                <w:rFonts w:ascii="Times New Roman" w:hAnsi="Times New Roman" w:cs="Times New Roman"/>
                <w:color w:val="383838"/>
                <w:sz w:val="20"/>
                <w:szCs w:val="20"/>
              </w:rPr>
              <w:br/>
              <w:t xml:space="preserve">Делать людям </w:t>
            </w:r>
            <w:proofErr w:type="gramStart"/>
            <w:r w:rsidRPr="004708FA">
              <w:rPr>
                <w:rFonts w:ascii="Times New Roman" w:hAnsi="Times New Roman" w:cs="Times New Roman"/>
                <w:color w:val="383838"/>
                <w:sz w:val="20"/>
                <w:szCs w:val="20"/>
              </w:rPr>
              <w:t>хорошее</w:t>
            </w:r>
            <w:proofErr w:type="gramEnd"/>
            <w:r w:rsidRPr="004708FA">
              <w:rPr>
                <w:rFonts w:ascii="Times New Roman" w:hAnsi="Times New Roman" w:cs="Times New Roman"/>
                <w:color w:val="383838"/>
                <w:sz w:val="20"/>
                <w:szCs w:val="20"/>
              </w:rPr>
              <w:t xml:space="preserve"> –</w:t>
            </w:r>
            <w:r w:rsidRPr="004708FA">
              <w:rPr>
                <w:rFonts w:ascii="Times New Roman" w:hAnsi="Times New Roman" w:cs="Times New Roman"/>
                <w:color w:val="383838"/>
                <w:sz w:val="20"/>
                <w:szCs w:val="20"/>
              </w:rPr>
              <w:br/>
              <w:t xml:space="preserve">Хорошеть самому.    </w:t>
            </w:r>
            <w:r w:rsidRPr="004708FA">
              <w:rPr>
                <w:rFonts w:ascii="Times New Roman" w:hAnsi="Times New Roman" w:cs="Times New Roman"/>
                <w:color w:val="383838"/>
                <w:sz w:val="20"/>
                <w:szCs w:val="20"/>
              </w:rPr>
              <w:br/>
              <w:t>                               (Л. Татьяничева)</w:t>
            </w:r>
          </w:p>
          <w:p w:rsidR="00D35327" w:rsidRPr="004708FA" w:rsidRDefault="00D35327" w:rsidP="000A48B3">
            <w:pPr>
              <w:spacing w:before="240" w:after="240" w:line="360" w:lineRule="atLeast"/>
              <w:rPr>
                <w:rFonts w:ascii="Times New Roman" w:hAnsi="Times New Roman" w:cs="Times New Roman"/>
                <w:color w:val="383838"/>
                <w:sz w:val="20"/>
                <w:szCs w:val="20"/>
              </w:rPr>
            </w:pPr>
            <w:proofErr w:type="gramStart"/>
            <w:r w:rsidRPr="004708FA">
              <w:rPr>
                <w:rStyle w:val="ab"/>
                <w:rFonts w:ascii="Times New Roman" w:hAnsi="Times New Roman" w:cs="Times New Roman"/>
                <w:color w:val="383838"/>
                <w:sz w:val="20"/>
                <w:szCs w:val="20"/>
              </w:rPr>
              <w:t>У.</w:t>
            </w:r>
            <w:proofErr w:type="gramEnd"/>
            <w:r w:rsidRPr="004708FA">
              <w:rPr>
                <w:rFonts w:ascii="Times New Roman" w:hAnsi="Times New Roman" w:cs="Times New Roman"/>
                <w:color w:val="383838"/>
                <w:sz w:val="20"/>
                <w:szCs w:val="20"/>
              </w:rPr>
              <w:t xml:space="preserve"> Какие пословицы можно отнести к этому стихотворению?     </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Style w:val="ab"/>
                <w:rFonts w:ascii="Times New Roman" w:hAnsi="Times New Roman" w:cs="Times New Roman"/>
                <w:color w:val="383838"/>
                <w:sz w:val="20"/>
                <w:szCs w:val="20"/>
              </w:rPr>
              <w:t>Д.</w:t>
            </w:r>
            <w:r w:rsidRPr="004708FA">
              <w:rPr>
                <w:rFonts w:ascii="Times New Roman" w:hAnsi="Times New Roman" w:cs="Times New Roman"/>
                <w:color w:val="383838"/>
                <w:sz w:val="20"/>
                <w:szCs w:val="20"/>
              </w:rPr>
              <w:t xml:space="preserve"> Добрые дела красят человека. Жизнь дана на добрые дела.  </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Style w:val="ab"/>
                <w:rFonts w:ascii="Times New Roman" w:hAnsi="Times New Roman" w:cs="Times New Roman"/>
                <w:color w:val="383838"/>
                <w:sz w:val="20"/>
                <w:szCs w:val="20"/>
              </w:rPr>
              <w:t>У.</w:t>
            </w:r>
            <w:r w:rsidRPr="004708FA">
              <w:rPr>
                <w:rFonts w:ascii="Times New Roman" w:hAnsi="Times New Roman" w:cs="Times New Roman"/>
                <w:color w:val="383838"/>
                <w:sz w:val="20"/>
                <w:szCs w:val="20"/>
              </w:rPr>
              <w:t xml:space="preserve"> Как вы понимаете смысл этих слов? (Выслушиваются ответы детей).</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Style w:val="ab"/>
                <w:rFonts w:ascii="Times New Roman" w:hAnsi="Times New Roman" w:cs="Times New Roman"/>
                <w:color w:val="383838"/>
                <w:sz w:val="20"/>
                <w:szCs w:val="20"/>
              </w:rPr>
              <w:t>У.</w:t>
            </w:r>
            <w:r w:rsidRPr="004708FA">
              <w:rPr>
                <w:rFonts w:ascii="Times New Roman" w:hAnsi="Times New Roman" w:cs="Times New Roman"/>
                <w:color w:val="383838"/>
                <w:sz w:val="20"/>
                <w:szCs w:val="20"/>
              </w:rPr>
              <w:t xml:space="preserve">  Никому не нравятся люди, совершающие пло</w:t>
            </w:r>
            <w:r w:rsidRPr="004708FA">
              <w:rPr>
                <w:rFonts w:ascii="Times New Roman" w:hAnsi="Times New Roman" w:cs="Times New Roman"/>
                <w:color w:val="383838"/>
                <w:sz w:val="20"/>
                <w:szCs w:val="20"/>
              </w:rPr>
              <w:softHyphen/>
              <w:t>хие поступки. Хорошие поступки говорят о том, что человек хороший. Надо стремиться всегда и во всем быть полезным людям.</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Style w:val="ab"/>
                <w:rFonts w:ascii="Times New Roman" w:hAnsi="Times New Roman" w:cs="Times New Roman"/>
                <w:color w:val="383838"/>
                <w:sz w:val="20"/>
                <w:szCs w:val="20"/>
              </w:rPr>
              <w:t>Ученик 3.</w:t>
            </w:r>
          </w:p>
          <w:p w:rsidR="00D35327" w:rsidRPr="004708FA" w:rsidRDefault="00D35327" w:rsidP="000A48B3">
            <w:pPr>
              <w:spacing w:before="240" w:after="240" w:line="360" w:lineRule="atLeast"/>
              <w:rPr>
                <w:rFonts w:ascii="Times New Roman" w:hAnsi="Times New Roman" w:cs="Times New Roman"/>
                <w:color w:val="383838"/>
                <w:sz w:val="20"/>
                <w:szCs w:val="20"/>
              </w:rPr>
            </w:pPr>
            <w:r w:rsidRPr="004708FA">
              <w:rPr>
                <w:rFonts w:ascii="Times New Roman" w:hAnsi="Times New Roman" w:cs="Times New Roman"/>
                <w:color w:val="383838"/>
                <w:sz w:val="20"/>
                <w:szCs w:val="20"/>
              </w:rPr>
              <w:t>Не стой в стороне равнодушно,</w:t>
            </w:r>
            <w:r w:rsidRPr="004708FA">
              <w:rPr>
                <w:rFonts w:ascii="Times New Roman" w:hAnsi="Times New Roman" w:cs="Times New Roman"/>
                <w:color w:val="383838"/>
                <w:sz w:val="20"/>
                <w:szCs w:val="20"/>
              </w:rPr>
              <w:br/>
              <w:t xml:space="preserve">Когда у кого-то беда.           </w:t>
            </w:r>
            <w:r w:rsidRPr="004708FA">
              <w:rPr>
                <w:rFonts w:ascii="Times New Roman" w:hAnsi="Times New Roman" w:cs="Times New Roman"/>
                <w:color w:val="383838"/>
                <w:sz w:val="20"/>
                <w:szCs w:val="20"/>
              </w:rPr>
              <w:br/>
              <w:t>Рвануться на выручку нужно.</w:t>
            </w:r>
            <w:r w:rsidRPr="004708FA">
              <w:rPr>
                <w:rFonts w:ascii="Times New Roman" w:hAnsi="Times New Roman" w:cs="Times New Roman"/>
                <w:color w:val="383838"/>
                <w:sz w:val="20"/>
                <w:szCs w:val="20"/>
              </w:rPr>
              <w:br/>
              <w:t>В любую минуту, всегда.</w:t>
            </w:r>
          </w:p>
          <w:p w:rsidR="00D35327" w:rsidRPr="004708FA" w:rsidRDefault="00D35327" w:rsidP="000A48B3">
            <w:pPr>
              <w:spacing w:after="120" w:line="240" w:lineRule="atLeast"/>
              <w:rPr>
                <w:rFonts w:ascii="Times New Roman" w:hAnsi="Times New Roman" w:cs="Times New Roman"/>
                <w:b/>
                <w:sz w:val="20"/>
                <w:szCs w:val="20"/>
                <w:u w:val="single"/>
              </w:rPr>
            </w:pPr>
            <w:r w:rsidRPr="004708FA">
              <w:rPr>
                <w:rStyle w:val="ab"/>
                <w:rFonts w:ascii="Times New Roman" w:hAnsi="Times New Roman" w:cs="Times New Roman"/>
                <w:color w:val="383838"/>
                <w:sz w:val="20"/>
                <w:szCs w:val="20"/>
              </w:rPr>
              <w:t>У.</w:t>
            </w:r>
            <w:r w:rsidRPr="004708FA">
              <w:rPr>
                <w:rFonts w:ascii="Times New Roman" w:hAnsi="Times New Roman" w:cs="Times New Roman"/>
                <w:color w:val="383838"/>
                <w:sz w:val="20"/>
                <w:szCs w:val="20"/>
              </w:rPr>
              <w:t xml:space="preserve"> Доброта – это стремление человека дать сча</w:t>
            </w:r>
            <w:r w:rsidRPr="004708FA">
              <w:rPr>
                <w:rFonts w:ascii="Times New Roman" w:hAnsi="Times New Roman" w:cs="Times New Roman"/>
                <w:color w:val="383838"/>
                <w:sz w:val="20"/>
                <w:szCs w:val="20"/>
              </w:rPr>
              <w:softHyphen/>
              <w:t>стье всем людям. Сейчас я вам прочитаю отрывки из двух рассказов.</w:t>
            </w:r>
          </w:p>
        </w:tc>
        <w:tc>
          <w:tcPr>
            <w:tcW w:w="2768" w:type="dxa"/>
          </w:tcPr>
          <w:p w:rsidR="00D35327" w:rsidRPr="004708FA" w:rsidRDefault="00D35327" w:rsidP="000A48B3">
            <w:pPr>
              <w:pStyle w:val="a5"/>
              <w:shd w:val="clear" w:color="auto" w:fill="FFFFFF"/>
              <w:spacing w:before="0" w:after="120" w:line="240" w:lineRule="exact"/>
              <w:contextualSpacing/>
              <w:rPr>
                <w:color w:val="333333"/>
                <w:sz w:val="20"/>
                <w:szCs w:val="20"/>
              </w:rPr>
            </w:pPr>
            <w:r w:rsidRPr="004708FA">
              <w:rPr>
                <w:color w:val="333333"/>
                <w:sz w:val="20"/>
                <w:szCs w:val="20"/>
              </w:rPr>
              <w:lastRenderedPageBreak/>
              <w:t>Добро побеждает зло, люди должны уметь исправлять свои ошибки, понимать причину злых поступков и находить в себе силы для добрых дел, чтобы не дать сердцу “замёрзнуть” от жестокости и зла.</w:t>
            </w:r>
          </w:p>
          <w:p w:rsidR="00D35327" w:rsidRPr="004708FA" w:rsidRDefault="00D35327" w:rsidP="000A48B3">
            <w:pPr>
              <w:spacing w:line="240" w:lineRule="atLeast"/>
              <w:contextualSpacing/>
              <w:rPr>
                <w:rFonts w:ascii="Times New Roman" w:hAnsi="Times New Roman" w:cs="Times New Roman"/>
                <w:sz w:val="20"/>
                <w:szCs w:val="20"/>
              </w:rPr>
            </w:pPr>
          </w:p>
          <w:p w:rsidR="00D35327" w:rsidRPr="004708FA" w:rsidRDefault="00D35327" w:rsidP="000A48B3">
            <w:pPr>
              <w:spacing w:line="240" w:lineRule="atLeast"/>
              <w:contextualSpacing/>
              <w:rPr>
                <w:rFonts w:ascii="Times New Roman" w:hAnsi="Times New Roman" w:cs="Times New Roman"/>
                <w:sz w:val="20"/>
                <w:szCs w:val="20"/>
              </w:rPr>
            </w:pPr>
          </w:p>
          <w:p w:rsidR="00D35327" w:rsidRPr="004708FA" w:rsidRDefault="00D35327" w:rsidP="000A48B3">
            <w:pPr>
              <w:spacing w:line="240" w:lineRule="atLeast"/>
              <w:contextualSpacing/>
              <w:rPr>
                <w:rFonts w:ascii="Times New Roman" w:hAnsi="Times New Roman" w:cs="Times New Roman"/>
                <w:sz w:val="20"/>
                <w:szCs w:val="20"/>
              </w:rPr>
            </w:pPr>
          </w:p>
          <w:p w:rsidR="00D35327" w:rsidRPr="004708FA" w:rsidRDefault="00D35327" w:rsidP="000A48B3">
            <w:pPr>
              <w:spacing w:line="240" w:lineRule="atLeast"/>
              <w:contextualSpacing/>
              <w:rPr>
                <w:rFonts w:ascii="Times New Roman" w:hAnsi="Times New Roman" w:cs="Times New Roman"/>
                <w:sz w:val="20"/>
                <w:szCs w:val="20"/>
              </w:rPr>
            </w:pPr>
          </w:p>
          <w:p w:rsidR="00D35327" w:rsidRPr="004708FA" w:rsidRDefault="00D35327" w:rsidP="000A48B3">
            <w:pPr>
              <w:spacing w:line="240" w:lineRule="atLeast"/>
              <w:contextualSpacing/>
              <w:rPr>
                <w:rFonts w:ascii="Times New Roman" w:hAnsi="Times New Roman" w:cs="Times New Roman"/>
                <w:sz w:val="20"/>
                <w:szCs w:val="20"/>
              </w:rPr>
            </w:pPr>
          </w:p>
          <w:p w:rsidR="00D35327" w:rsidRPr="004708FA" w:rsidRDefault="00D35327" w:rsidP="000A48B3">
            <w:pPr>
              <w:spacing w:line="240" w:lineRule="atLeast"/>
              <w:contextualSpacing/>
              <w:rPr>
                <w:rFonts w:ascii="Times New Roman" w:hAnsi="Times New Roman" w:cs="Times New Roman"/>
                <w:sz w:val="20"/>
                <w:szCs w:val="20"/>
              </w:rPr>
            </w:pPr>
          </w:p>
          <w:p w:rsidR="00D35327" w:rsidRPr="004708FA" w:rsidRDefault="00D35327" w:rsidP="000A48B3">
            <w:pPr>
              <w:spacing w:line="240" w:lineRule="atLeast"/>
              <w:contextualSpacing/>
              <w:rPr>
                <w:rFonts w:ascii="Times New Roman" w:hAnsi="Times New Roman" w:cs="Times New Roman"/>
                <w:sz w:val="20"/>
                <w:szCs w:val="20"/>
              </w:rPr>
            </w:pPr>
          </w:p>
          <w:p w:rsidR="00D35327" w:rsidRPr="004708FA" w:rsidRDefault="00D35327" w:rsidP="000A48B3">
            <w:pPr>
              <w:spacing w:line="240" w:lineRule="atLeast"/>
              <w:contextualSpacing/>
              <w:rPr>
                <w:rFonts w:ascii="Times New Roman" w:hAnsi="Times New Roman" w:cs="Times New Roman"/>
                <w:sz w:val="20"/>
                <w:szCs w:val="20"/>
              </w:rPr>
            </w:pPr>
          </w:p>
          <w:p w:rsidR="00D35327" w:rsidRPr="004708FA" w:rsidRDefault="00D35327" w:rsidP="000A48B3">
            <w:pPr>
              <w:spacing w:line="240" w:lineRule="atLeast"/>
              <w:contextualSpacing/>
              <w:rPr>
                <w:rFonts w:ascii="Times New Roman" w:hAnsi="Times New Roman" w:cs="Times New Roman"/>
                <w:sz w:val="20"/>
                <w:szCs w:val="20"/>
              </w:rPr>
            </w:pPr>
          </w:p>
          <w:p w:rsidR="00D35327" w:rsidRPr="004708FA" w:rsidRDefault="00D35327" w:rsidP="000A48B3">
            <w:pPr>
              <w:spacing w:line="240" w:lineRule="atLeast"/>
              <w:contextualSpacing/>
              <w:rPr>
                <w:rFonts w:ascii="Times New Roman" w:hAnsi="Times New Roman" w:cs="Times New Roman"/>
                <w:sz w:val="20"/>
                <w:szCs w:val="20"/>
              </w:rPr>
            </w:pPr>
          </w:p>
          <w:p w:rsidR="00D35327" w:rsidRPr="004708FA" w:rsidRDefault="00D35327" w:rsidP="000A48B3">
            <w:pPr>
              <w:spacing w:line="240" w:lineRule="atLeast"/>
              <w:contextualSpacing/>
              <w:rPr>
                <w:rFonts w:ascii="Times New Roman" w:hAnsi="Times New Roman" w:cs="Times New Roman"/>
                <w:sz w:val="20"/>
                <w:szCs w:val="20"/>
              </w:rPr>
            </w:pPr>
            <w:r w:rsidRPr="004708FA">
              <w:rPr>
                <w:rFonts w:ascii="Times New Roman" w:hAnsi="Times New Roman" w:cs="Times New Roman"/>
                <w:noProof/>
                <w:sz w:val="20"/>
                <w:szCs w:val="20"/>
              </w:rPr>
              <w:lastRenderedPageBreak/>
              <w:drawing>
                <wp:inline distT="0" distB="0" distL="0" distR="0" wp14:anchorId="44C6DC2B" wp14:editId="1BF92FD2">
                  <wp:extent cx="1663700" cy="2146300"/>
                  <wp:effectExtent l="19050" t="0" r="0" b="0"/>
                  <wp:docPr id="13" name="Рисунок 10" descr="http://ped-kopilka.ru/images/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images/7(20).jpg"/>
                          <pic:cNvPicPr>
                            <a:picLocks noChangeAspect="1" noChangeArrowheads="1"/>
                          </pic:cNvPicPr>
                        </pic:nvPicPr>
                        <pic:blipFill>
                          <a:blip r:embed="rId9"/>
                          <a:srcRect/>
                          <a:stretch>
                            <a:fillRect/>
                          </a:stretch>
                        </pic:blipFill>
                        <pic:spPr bwMode="auto">
                          <a:xfrm>
                            <a:off x="0" y="0"/>
                            <a:ext cx="1663700" cy="2146300"/>
                          </a:xfrm>
                          <a:prstGeom prst="rect">
                            <a:avLst/>
                          </a:prstGeom>
                          <a:noFill/>
                          <a:ln w="9525">
                            <a:noFill/>
                            <a:miter lim="800000"/>
                            <a:headEnd/>
                            <a:tailEnd/>
                          </a:ln>
                        </pic:spPr>
                      </pic:pic>
                    </a:graphicData>
                  </a:graphic>
                </wp:inline>
              </w:drawing>
            </w:r>
          </w:p>
          <w:p w:rsidR="00D35327" w:rsidRPr="004708FA" w:rsidRDefault="00D35327" w:rsidP="000A48B3">
            <w:pPr>
              <w:spacing w:line="240" w:lineRule="atLeast"/>
              <w:contextualSpacing/>
              <w:rPr>
                <w:rFonts w:ascii="Times New Roman" w:hAnsi="Times New Roman" w:cs="Times New Roman"/>
                <w:sz w:val="20"/>
                <w:szCs w:val="20"/>
              </w:rPr>
            </w:pPr>
          </w:p>
          <w:p w:rsidR="00D35327" w:rsidRPr="004708FA" w:rsidRDefault="00D35327" w:rsidP="000A48B3">
            <w:pPr>
              <w:spacing w:line="240" w:lineRule="atLeast"/>
              <w:contextualSpacing/>
              <w:rPr>
                <w:rFonts w:ascii="Times New Roman" w:hAnsi="Times New Roman" w:cs="Times New Roman"/>
                <w:sz w:val="20"/>
                <w:szCs w:val="20"/>
              </w:rPr>
            </w:pPr>
          </w:p>
          <w:p w:rsidR="00D35327" w:rsidRPr="004708FA" w:rsidRDefault="00D35327" w:rsidP="000A48B3">
            <w:pPr>
              <w:spacing w:line="240" w:lineRule="atLeast"/>
              <w:contextualSpacing/>
              <w:rPr>
                <w:rFonts w:ascii="Times New Roman" w:hAnsi="Times New Roman" w:cs="Times New Roman"/>
                <w:sz w:val="20"/>
                <w:szCs w:val="20"/>
              </w:rPr>
            </w:pPr>
          </w:p>
          <w:p w:rsidR="00D35327" w:rsidRPr="004708FA" w:rsidRDefault="00D35327" w:rsidP="000A48B3">
            <w:pPr>
              <w:spacing w:line="240" w:lineRule="atLeast"/>
              <w:contextualSpacing/>
              <w:rPr>
                <w:rFonts w:ascii="Times New Roman" w:hAnsi="Times New Roman" w:cs="Times New Roman"/>
                <w:b/>
                <w:sz w:val="20"/>
                <w:szCs w:val="20"/>
              </w:rPr>
            </w:pPr>
          </w:p>
          <w:p w:rsidR="00D35327" w:rsidRPr="004708FA" w:rsidRDefault="00D35327" w:rsidP="000A48B3">
            <w:pPr>
              <w:spacing w:line="240" w:lineRule="atLeast"/>
              <w:contextualSpacing/>
              <w:rPr>
                <w:rFonts w:ascii="Times New Roman" w:hAnsi="Times New Roman" w:cs="Times New Roman"/>
                <w:b/>
                <w:sz w:val="20"/>
                <w:szCs w:val="20"/>
              </w:rPr>
            </w:pPr>
          </w:p>
          <w:p w:rsidR="00D35327" w:rsidRPr="004708FA" w:rsidRDefault="00D35327" w:rsidP="000A48B3">
            <w:pPr>
              <w:spacing w:line="240" w:lineRule="atLeast"/>
              <w:contextualSpacing/>
              <w:rPr>
                <w:rFonts w:ascii="Times New Roman" w:hAnsi="Times New Roman" w:cs="Times New Roman"/>
                <w:b/>
                <w:sz w:val="20"/>
                <w:szCs w:val="20"/>
              </w:rPr>
            </w:pPr>
          </w:p>
          <w:p w:rsidR="00D35327" w:rsidRPr="004708FA" w:rsidRDefault="00D35327" w:rsidP="000A48B3">
            <w:pPr>
              <w:spacing w:line="240" w:lineRule="atLeast"/>
              <w:contextualSpacing/>
              <w:rPr>
                <w:rFonts w:ascii="Times New Roman" w:hAnsi="Times New Roman" w:cs="Times New Roman"/>
                <w:b/>
                <w:sz w:val="20"/>
                <w:szCs w:val="20"/>
              </w:rPr>
            </w:pPr>
          </w:p>
          <w:p w:rsidR="00D35327" w:rsidRPr="004708FA" w:rsidRDefault="00D35327" w:rsidP="000A48B3">
            <w:pPr>
              <w:spacing w:line="240" w:lineRule="atLeast"/>
              <w:contextualSpacing/>
              <w:rPr>
                <w:rFonts w:ascii="Times New Roman" w:hAnsi="Times New Roman" w:cs="Times New Roman"/>
                <w:b/>
                <w:sz w:val="20"/>
                <w:szCs w:val="20"/>
              </w:rPr>
            </w:pPr>
            <w:r w:rsidRPr="004708FA">
              <w:rPr>
                <w:rFonts w:ascii="Times New Roman" w:hAnsi="Times New Roman" w:cs="Times New Roman"/>
                <w:b/>
                <w:sz w:val="20"/>
                <w:szCs w:val="20"/>
              </w:rPr>
              <w:t>ДЕЛАТЬ ДОБРЫЕ ДЕЛА</w:t>
            </w:r>
          </w:p>
        </w:tc>
        <w:tc>
          <w:tcPr>
            <w:tcW w:w="3546" w:type="dxa"/>
            <w:gridSpan w:val="2"/>
          </w:tcPr>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lastRenderedPageBreak/>
              <w:t>Регулятивные</w:t>
            </w:r>
            <w:r w:rsidRPr="004708FA">
              <w:rPr>
                <w:rFonts w:ascii="Times New Roman" w:hAnsi="Times New Roman" w:cs="Times New Roman"/>
                <w:sz w:val="20"/>
                <w:szCs w:val="20"/>
              </w:rPr>
              <w:t xml:space="preserve">: контроль, коррекция, выделение и осознание того, что уже усвоено и что еще подлежит усвоению, осознание качества и уровня усвоения; </w:t>
            </w:r>
            <w:r w:rsidRPr="004708FA">
              <w:rPr>
                <w:rStyle w:val="a4"/>
                <w:rFonts w:ascii="Times New Roman" w:hAnsi="Times New Roman" w:cs="Times New Roman"/>
                <w:sz w:val="20"/>
                <w:szCs w:val="20"/>
              </w:rPr>
              <w:t xml:space="preserve">корректировать </w:t>
            </w:r>
            <w:r w:rsidRPr="004708FA">
              <w:rPr>
                <w:rFonts w:ascii="Times New Roman" w:hAnsi="Times New Roman" w:cs="Times New Roman"/>
                <w:sz w:val="20"/>
                <w:szCs w:val="20"/>
              </w:rPr>
              <w:t xml:space="preserve">деятельность: вносить изменения в процесс с учетом возникших трудностей и ошибок; намечать способы их устранения; </w:t>
            </w: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Style w:val="a4"/>
                <w:rFonts w:ascii="Times New Roman" w:hAnsi="Times New Roman" w:cs="Times New Roman"/>
                <w:sz w:val="20"/>
                <w:szCs w:val="20"/>
              </w:rPr>
              <w:t xml:space="preserve">Личностные: применять правила </w:t>
            </w:r>
            <w:r w:rsidRPr="004708FA">
              <w:rPr>
                <w:rFonts w:ascii="Times New Roman" w:hAnsi="Times New Roman" w:cs="Times New Roman"/>
                <w:sz w:val="20"/>
                <w:szCs w:val="20"/>
              </w:rPr>
              <w:t>делового сотрудничества</w:t>
            </w:r>
          </w:p>
          <w:p w:rsidR="00D35327" w:rsidRPr="004708FA" w:rsidRDefault="00D35327" w:rsidP="000A48B3">
            <w:pPr>
              <w:spacing w:line="240" w:lineRule="atLeast"/>
              <w:contextualSpacing/>
              <w:jc w:val="both"/>
              <w:rPr>
                <w:rFonts w:ascii="Times New Roman" w:hAnsi="Times New Roman" w:cs="Times New Roman"/>
                <w:sz w:val="20"/>
                <w:szCs w:val="20"/>
              </w:rPr>
            </w:pPr>
            <w:proofErr w:type="gramStart"/>
            <w:r w:rsidRPr="004708FA">
              <w:rPr>
                <w:rFonts w:ascii="Times New Roman" w:hAnsi="Times New Roman" w:cs="Times New Roman"/>
                <w:b/>
                <w:sz w:val="20"/>
                <w:szCs w:val="20"/>
              </w:rPr>
              <w:t>Познавательные</w:t>
            </w:r>
            <w:proofErr w:type="gramEnd"/>
            <w:r w:rsidRPr="004708FA">
              <w:rPr>
                <w:rFonts w:ascii="Times New Roman" w:hAnsi="Times New Roman" w:cs="Times New Roman"/>
                <w:b/>
                <w:sz w:val="20"/>
                <w:szCs w:val="20"/>
              </w:rPr>
              <w:t xml:space="preserve">: </w:t>
            </w:r>
            <w:r w:rsidRPr="004708FA">
              <w:rPr>
                <w:rStyle w:val="a4"/>
                <w:rFonts w:ascii="Times New Roman" w:hAnsi="Times New Roman" w:cs="Times New Roman"/>
                <w:sz w:val="20"/>
                <w:szCs w:val="20"/>
              </w:rPr>
              <w:t xml:space="preserve">преобразовывать </w:t>
            </w:r>
            <w:r w:rsidRPr="004708FA">
              <w:rPr>
                <w:rFonts w:ascii="Times New Roman" w:hAnsi="Times New Roman" w:cs="Times New Roman"/>
                <w:sz w:val="20"/>
                <w:szCs w:val="20"/>
              </w:rPr>
              <w:t>объект: импровизировать, изменять, творчески переделывать.</w:t>
            </w:r>
          </w:p>
        </w:tc>
      </w:tr>
      <w:tr w:rsidR="00D35327" w:rsidRPr="004708FA" w:rsidTr="000A48B3">
        <w:trPr>
          <w:jc w:val="right"/>
        </w:trPr>
        <w:tc>
          <w:tcPr>
            <w:tcW w:w="2235" w:type="dxa"/>
          </w:tcPr>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lastRenderedPageBreak/>
              <w:t>9. Рекомендации по выполнению домашнего задания.</w:t>
            </w:r>
          </w:p>
        </w:tc>
        <w:tc>
          <w:tcPr>
            <w:tcW w:w="5878" w:type="dxa"/>
            <w:gridSpan w:val="2"/>
          </w:tcPr>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Прочитать повесть.</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(Звучит песня «Дорогою добра»).</w:t>
            </w:r>
          </w:p>
        </w:tc>
        <w:tc>
          <w:tcPr>
            <w:tcW w:w="2768" w:type="dxa"/>
          </w:tcPr>
          <w:p w:rsidR="00D35327" w:rsidRPr="004708FA" w:rsidRDefault="00D35327" w:rsidP="000A48B3">
            <w:pPr>
              <w:spacing w:line="240" w:lineRule="atLeast"/>
              <w:contextualSpacing/>
              <w:jc w:val="both"/>
              <w:rPr>
                <w:rFonts w:ascii="Times New Roman" w:hAnsi="Times New Roman" w:cs="Times New Roman"/>
                <w:sz w:val="20"/>
                <w:szCs w:val="20"/>
              </w:rPr>
            </w:pPr>
          </w:p>
        </w:tc>
        <w:tc>
          <w:tcPr>
            <w:tcW w:w="3546" w:type="dxa"/>
            <w:gridSpan w:val="2"/>
          </w:tcPr>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b/>
                <w:sz w:val="20"/>
                <w:szCs w:val="20"/>
              </w:rPr>
              <w:t>Регулятивные</w:t>
            </w:r>
            <w:r w:rsidRPr="004708FA">
              <w:rPr>
                <w:rFonts w:ascii="Times New Roman" w:hAnsi="Times New Roman" w:cs="Times New Roman"/>
                <w:sz w:val="20"/>
                <w:szCs w:val="20"/>
              </w:rPr>
              <w:t>: контроль</w:t>
            </w:r>
            <w:proofErr w:type="gramStart"/>
            <w:r w:rsidRPr="004708FA">
              <w:rPr>
                <w:rFonts w:ascii="Times New Roman" w:hAnsi="Times New Roman" w:cs="Times New Roman"/>
                <w:sz w:val="20"/>
                <w:szCs w:val="20"/>
              </w:rPr>
              <w:t xml:space="preserve"> ,</w:t>
            </w:r>
            <w:proofErr w:type="gramEnd"/>
            <w:r w:rsidRPr="004708FA">
              <w:rPr>
                <w:rFonts w:ascii="Times New Roman" w:hAnsi="Times New Roman" w:cs="Times New Roman"/>
                <w:sz w:val="20"/>
                <w:szCs w:val="20"/>
              </w:rPr>
              <w:t xml:space="preserve"> коррекция;</w:t>
            </w:r>
          </w:p>
          <w:p w:rsidR="00D35327" w:rsidRPr="004708FA" w:rsidRDefault="00D35327" w:rsidP="000A48B3">
            <w:pPr>
              <w:spacing w:line="240" w:lineRule="atLeast"/>
              <w:contextualSpacing/>
              <w:jc w:val="both"/>
              <w:rPr>
                <w:rFonts w:ascii="Times New Roman" w:hAnsi="Times New Roman" w:cs="Times New Roman"/>
                <w:sz w:val="20"/>
                <w:szCs w:val="20"/>
              </w:rPr>
            </w:pPr>
            <w:proofErr w:type="gramStart"/>
            <w:r w:rsidRPr="004708FA">
              <w:rPr>
                <w:rFonts w:ascii="Times New Roman" w:hAnsi="Times New Roman" w:cs="Times New Roman"/>
                <w:b/>
                <w:sz w:val="20"/>
                <w:szCs w:val="20"/>
              </w:rPr>
              <w:t>Личностные</w:t>
            </w:r>
            <w:proofErr w:type="gramEnd"/>
            <w:r w:rsidRPr="004708FA">
              <w:rPr>
                <w:rFonts w:ascii="Times New Roman" w:hAnsi="Times New Roman" w:cs="Times New Roman"/>
                <w:sz w:val="20"/>
                <w:szCs w:val="20"/>
              </w:rPr>
              <w:t>: самоопределение.</w:t>
            </w:r>
          </w:p>
        </w:tc>
      </w:tr>
      <w:tr w:rsidR="00D35327" w:rsidRPr="004708FA" w:rsidTr="000A48B3">
        <w:trPr>
          <w:jc w:val="right"/>
        </w:trPr>
        <w:tc>
          <w:tcPr>
            <w:tcW w:w="2235" w:type="dxa"/>
          </w:tcPr>
          <w:p w:rsidR="00D35327" w:rsidRPr="004708FA" w:rsidRDefault="00D35327" w:rsidP="000A48B3">
            <w:pPr>
              <w:spacing w:line="240" w:lineRule="atLeast"/>
              <w:contextualSpacing/>
              <w:jc w:val="both"/>
              <w:rPr>
                <w:rFonts w:ascii="Times New Roman" w:hAnsi="Times New Roman" w:cs="Times New Roman"/>
                <w:b/>
                <w:sz w:val="20"/>
                <w:szCs w:val="20"/>
              </w:rPr>
            </w:pPr>
            <w:r w:rsidRPr="004708FA">
              <w:rPr>
                <w:rFonts w:ascii="Times New Roman" w:hAnsi="Times New Roman" w:cs="Times New Roman"/>
                <w:b/>
                <w:sz w:val="20"/>
                <w:szCs w:val="20"/>
              </w:rPr>
              <w:t xml:space="preserve">10. Рефлексия деятельности. Итог </w:t>
            </w:r>
            <w:r w:rsidRPr="004708FA">
              <w:rPr>
                <w:rFonts w:ascii="Times New Roman" w:hAnsi="Times New Roman" w:cs="Times New Roman"/>
                <w:b/>
                <w:sz w:val="20"/>
                <w:szCs w:val="20"/>
              </w:rPr>
              <w:lastRenderedPageBreak/>
              <w:t>урока.</w:t>
            </w: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sz w:val="20"/>
                <w:szCs w:val="20"/>
              </w:rPr>
              <w:t>2-3 мин.</w:t>
            </w:r>
          </w:p>
        </w:tc>
        <w:tc>
          <w:tcPr>
            <w:tcW w:w="5878" w:type="dxa"/>
            <w:gridSpan w:val="2"/>
          </w:tcPr>
          <w:p w:rsidR="00D35327" w:rsidRPr="004708FA" w:rsidRDefault="00D35327" w:rsidP="000A48B3">
            <w:pPr>
              <w:pStyle w:val="a5"/>
              <w:shd w:val="clear" w:color="auto" w:fill="FFFFFF"/>
              <w:spacing w:before="0" w:after="120" w:line="240" w:lineRule="exact"/>
              <w:contextualSpacing/>
              <w:rPr>
                <w:color w:val="333333"/>
                <w:sz w:val="20"/>
                <w:szCs w:val="20"/>
              </w:rPr>
            </w:pPr>
            <w:r w:rsidRPr="004708FA">
              <w:rPr>
                <w:color w:val="333333"/>
                <w:sz w:val="20"/>
                <w:szCs w:val="20"/>
              </w:rPr>
              <w:lastRenderedPageBreak/>
              <w:t>Я испытывал затруднения, когда….</w:t>
            </w:r>
            <w:r w:rsidRPr="004708FA">
              <w:rPr>
                <w:color w:val="333333"/>
                <w:sz w:val="20"/>
                <w:szCs w:val="20"/>
              </w:rPr>
              <w:br/>
              <w:t>Я обращусь за помощью к …..</w:t>
            </w:r>
            <w:r w:rsidRPr="004708FA">
              <w:rPr>
                <w:color w:val="333333"/>
                <w:sz w:val="20"/>
                <w:szCs w:val="20"/>
              </w:rPr>
              <w:br/>
            </w:r>
            <w:r w:rsidRPr="004708FA">
              <w:rPr>
                <w:color w:val="333333"/>
                <w:sz w:val="20"/>
                <w:szCs w:val="20"/>
              </w:rPr>
              <w:lastRenderedPageBreak/>
              <w:t>Я работал с</w:t>
            </w:r>
            <w:proofErr w:type="gramStart"/>
            <w:r w:rsidRPr="004708FA">
              <w:rPr>
                <w:color w:val="333333"/>
                <w:sz w:val="20"/>
                <w:szCs w:val="20"/>
              </w:rPr>
              <w:t>….</w:t>
            </w:r>
            <w:proofErr w:type="gramEnd"/>
            <w:r w:rsidRPr="004708FA">
              <w:rPr>
                <w:color w:val="333333"/>
                <w:sz w:val="20"/>
                <w:szCs w:val="20"/>
              </w:rPr>
              <w:t>настроением.</w:t>
            </w:r>
            <w:r w:rsidRPr="004708FA">
              <w:rPr>
                <w:color w:val="333333"/>
                <w:sz w:val="20"/>
                <w:szCs w:val="20"/>
              </w:rPr>
              <w:br/>
              <w:t>Я</w:t>
            </w:r>
            <w:proofErr w:type="gramStart"/>
            <w:r w:rsidRPr="004708FA">
              <w:rPr>
                <w:color w:val="333333"/>
                <w:sz w:val="20"/>
                <w:szCs w:val="20"/>
              </w:rPr>
              <w:t>…..</w:t>
            </w:r>
            <w:proofErr w:type="gramEnd"/>
            <w:r w:rsidRPr="004708FA">
              <w:rPr>
                <w:color w:val="333333"/>
                <w:sz w:val="20"/>
                <w:szCs w:val="20"/>
              </w:rPr>
              <w:t>доволен собой.</w:t>
            </w:r>
          </w:p>
          <w:p w:rsidR="00D35327" w:rsidRPr="004708FA" w:rsidRDefault="00D35327" w:rsidP="000A48B3">
            <w:pPr>
              <w:pStyle w:val="a5"/>
              <w:shd w:val="clear" w:color="auto" w:fill="FFFFFF"/>
              <w:spacing w:before="0" w:after="120" w:line="240" w:lineRule="exact"/>
              <w:contextualSpacing/>
              <w:rPr>
                <w:color w:val="333333"/>
                <w:sz w:val="20"/>
                <w:szCs w:val="20"/>
              </w:rPr>
            </w:pPr>
            <w:r w:rsidRPr="004708FA">
              <w:rPr>
                <w:color w:val="333333"/>
                <w:sz w:val="20"/>
                <w:szCs w:val="20"/>
              </w:rPr>
              <w:t>(Ответы детей.)</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Ребята, сегодня у нас был необычный урок. А что было « не как всегда»? (ответы детей)</w:t>
            </w:r>
          </w:p>
          <w:p w:rsidR="00D35327" w:rsidRPr="004708FA" w:rsidRDefault="00D35327" w:rsidP="000A48B3">
            <w:pPr>
              <w:spacing w:line="240" w:lineRule="exact"/>
              <w:contextualSpacing/>
              <w:jc w:val="both"/>
              <w:rPr>
                <w:rFonts w:ascii="Times New Roman" w:hAnsi="Times New Roman" w:cs="Times New Roman"/>
                <w:sz w:val="20"/>
                <w:szCs w:val="20"/>
              </w:rPr>
            </w:pPr>
            <w:r w:rsidRPr="004708FA">
              <w:rPr>
                <w:rFonts w:ascii="Times New Roman" w:hAnsi="Times New Roman" w:cs="Times New Roman"/>
                <w:sz w:val="20"/>
                <w:szCs w:val="20"/>
              </w:rPr>
              <w:t>- У каждого из вас есть маленькая ромашка. Оцените свою работу на уроке. Прикрепите этот цветок на доску. Какая весёлая и яркая у нас получилась поляна. Я вам желаю, чтобы вы всегда делали только хорошие дела, и их было больше, чем цветов на нашей поляне.</w:t>
            </w:r>
          </w:p>
          <w:p w:rsidR="00D35327" w:rsidRPr="004708FA" w:rsidRDefault="00D35327" w:rsidP="000A48B3">
            <w:pPr>
              <w:spacing w:line="240" w:lineRule="atLeast"/>
              <w:contextualSpacing/>
              <w:jc w:val="both"/>
              <w:rPr>
                <w:rFonts w:ascii="Times New Roman" w:hAnsi="Times New Roman" w:cs="Times New Roman"/>
                <w:sz w:val="20"/>
                <w:szCs w:val="20"/>
              </w:rPr>
            </w:pPr>
            <w:r w:rsidRPr="004708FA">
              <w:rPr>
                <w:rFonts w:ascii="Times New Roman" w:hAnsi="Times New Roman" w:cs="Times New Roman"/>
                <w:color w:val="333333"/>
                <w:sz w:val="20"/>
                <w:szCs w:val="20"/>
              </w:rPr>
              <w:t>Молодцы! Урок окончен</w:t>
            </w:r>
          </w:p>
        </w:tc>
        <w:tc>
          <w:tcPr>
            <w:tcW w:w="2768" w:type="dxa"/>
          </w:tcPr>
          <w:p w:rsidR="00D35327" w:rsidRPr="004708FA" w:rsidRDefault="00D35327" w:rsidP="000A48B3">
            <w:pPr>
              <w:pStyle w:val="a6"/>
              <w:spacing w:line="240" w:lineRule="atLeast"/>
              <w:contextualSpacing/>
              <w:rPr>
                <w:rFonts w:ascii="Times New Roman" w:hAnsi="Times New Roman" w:cs="Times New Roman"/>
                <w:sz w:val="20"/>
                <w:szCs w:val="20"/>
              </w:rPr>
            </w:pPr>
          </w:p>
        </w:tc>
        <w:tc>
          <w:tcPr>
            <w:tcW w:w="3546" w:type="dxa"/>
            <w:gridSpan w:val="2"/>
          </w:tcPr>
          <w:p w:rsidR="00D35327" w:rsidRPr="004708FA" w:rsidRDefault="00D35327" w:rsidP="000A48B3">
            <w:pPr>
              <w:pStyle w:val="a5"/>
              <w:spacing w:line="240" w:lineRule="atLeast"/>
              <w:contextualSpacing/>
              <w:rPr>
                <w:sz w:val="20"/>
                <w:szCs w:val="20"/>
              </w:rPr>
            </w:pPr>
            <w:proofErr w:type="spellStart"/>
            <w:r w:rsidRPr="004708FA">
              <w:rPr>
                <w:b/>
                <w:sz w:val="20"/>
                <w:szCs w:val="20"/>
              </w:rPr>
              <w:t>Регулятивные</w:t>
            </w:r>
            <w:proofErr w:type="gramStart"/>
            <w:r w:rsidRPr="004708FA">
              <w:rPr>
                <w:sz w:val="20"/>
                <w:szCs w:val="20"/>
              </w:rPr>
              <w:t>:</w:t>
            </w:r>
            <w:r w:rsidRPr="004708FA">
              <w:rPr>
                <w:rStyle w:val="a4"/>
                <w:sz w:val="20"/>
                <w:szCs w:val="20"/>
              </w:rPr>
              <w:t>а</w:t>
            </w:r>
            <w:proofErr w:type="gramEnd"/>
            <w:r w:rsidRPr="004708FA">
              <w:rPr>
                <w:rStyle w:val="a4"/>
                <w:sz w:val="20"/>
                <w:szCs w:val="20"/>
              </w:rPr>
              <w:t>нализировать</w:t>
            </w:r>
            <w:r w:rsidRPr="004708FA">
              <w:rPr>
                <w:sz w:val="20"/>
                <w:szCs w:val="20"/>
              </w:rPr>
              <w:t>эмоцио</w:t>
            </w:r>
            <w:r w:rsidRPr="004708FA">
              <w:rPr>
                <w:sz w:val="20"/>
                <w:szCs w:val="20"/>
              </w:rPr>
              <w:lastRenderedPageBreak/>
              <w:t>нальные</w:t>
            </w:r>
            <w:proofErr w:type="spellEnd"/>
            <w:r w:rsidRPr="004708FA">
              <w:rPr>
                <w:sz w:val="20"/>
                <w:szCs w:val="20"/>
              </w:rPr>
              <w:t xml:space="preserve"> состояния, полученные от успешной (неуспешной) деятельности, </w:t>
            </w:r>
            <w:r w:rsidRPr="004708FA">
              <w:rPr>
                <w:rStyle w:val="a4"/>
                <w:sz w:val="20"/>
                <w:szCs w:val="20"/>
              </w:rPr>
              <w:t xml:space="preserve">оценивать </w:t>
            </w:r>
            <w:r w:rsidRPr="004708FA">
              <w:rPr>
                <w:sz w:val="20"/>
                <w:szCs w:val="20"/>
              </w:rPr>
              <w:t xml:space="preserve">их влияние на настроение человека; </w:t>
            </w:r>
            <w:r w:rsidRPr="004708FA">
              <w:rPr>
                <w:rStyle w:val="a4"/>
                <w:sz w:val="20"/>
                <w:szCs w:val="20"/>
              </w:rPr>
              <w:t xml:space="preserve">формирование контрольно-оценочной </w:t>
            </w:r>
            <w:proofErr w:type="spellStart"/>
            <w:r w:rsidRPr="004708FA">
              <w:rPr>
                <w:rStyle w:val="a4"/>
                <w:sz w:val="20"/>
                <w:szCs w:val="20"/>
              </w:rPr>
              <w:t>деятельности:оценивать</w:t>
            </w:r>
            <w:r w:rsidRPr="004708FA">
              <w:rPr>
                <w:sz w:val="20"/>
                <w:szCs w:val="20"/>
              </w:rPr>
              <w:t>уровень</w:t>
            </w:r>
            <w:proofErr w:type="spellEnd"/>
            <w:r w:rsidRPr="004708FA">
              <w:rPr>
                <w:sz w:val="20"/>
                <w:szCs w:val="20"/>
              </w:rPr>
              <w:t xml:space="preserve"> владения тем или иным учебным действием (отвечать на вопрос «что я не знаю и не умею?»). </w:t>
            </w:r>
            <w:r w:rsidRPr="004708FA">
              <w:rPr>
                <w:b/>
                <w:sz w:val="20"/>
                <w:szCs w:val="20"/>
              </w:rPr>
              <w:t>Коммуникативные</w:t>
            </w:r>
            <w:r w:rsidRPr="004708FA">
              <w:rPr>
                <w:sz w:val="20"/>
                <w:szCs w:val="20"/>
              </w:rPr>
              <w:t xml:space="preserve">: умение с достаточной полнотой и точностью выражать свои мысли; </w:t>
            </w:r>
            <w:r w:rsidRPr="004708FA">
              <w:rPr>
                <w:b/>
                <w:sz w:val="20"/>
                <w:szCs w:val="20"/>
              </w:rPr>
              <w:t>Познавательные</w:t>
            </w:r>
            <w:r w:rsidRPr="004708FA">
              <w:rPr>
                <w:sz w:val="20"/>
                <w:szCs w:val="20"/>
              </w:rPr>
              <w:t>: рефлексия.</w:t>
            </w:r>
          </w:p>
        </w:tc>
      </w:tr>
    </w:tbl>
    <w:p w:rsidR="00967AD6" w:rsidRPr="004708FA" w:rsidRDefault="00967AD6">
      <w:pPr>
        <w:rPr>
          <w:rFonts w:ascii="Times New Roman" w:hAnsi="Times New Roman" w:cs="Times New Roman"/>
          <w:sz w:val="20"/>
          <w:szCs w:val="20"/>
        </w:rPr>
      </w:pPr>
    </w:p>
    <w:sectPr w:rsidR="00967AD6" w:rsidRPr="004708FA" w:rsidSect="00D3532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5CCB"/>
    <w:multiLevelType w:val="multilevel"/>
    <w:tmpl w:val="1F5A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53E99"/>
    <w:multiLevelType w:val="multilevel"/>
    <w:tmpl w:val="43E0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4D0970"/>
    <w:multiLevelType w:val="multilevel"/>
    <w:tmpl w:val="63C61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D0D0F"/>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50"/>
    <w:rsid w:val="000A48B3"/>
    <w:rsid w:val="004708FA"/>
    <w:rsid w:val="00967AD6"/>
    <w:rsid w:val="00AB0050"/>
    <w:rsid w:val="00D35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27"/>
    <w:rPr>
      <w:rFonts w:eastAsiaTheme="minorEastAsia"/>
      <w:lang w:eastAsia="ru-RU"/>
    </w:rPr>
  </w:style>
  <w:style w:type="paragraph" w:styleId="1">
    <w:name w:val="heading 1"/>
    <w:basedOn w:val="a"/>
    <w:link w:val="10"/>
    <w:uiPriority w:val="9"/>
    <w:qFormat/>
    <w:rsid w:val="00D353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353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3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35327"/>
    <w:rPr>
      <w:rFonts w:asciiTheme="majorHAnsi" w:eastAsiaTheme="majorEastAsia" w:hAnsiTheme="majorHAnsi" w:cstheme="majorBidi"/>
      <w:b/>
      <w:bCs/>
      <w:color w:val="4F81BD" w:themeColor="accent1"/>
      <w:lang w:eastAsia="ru-RU"/>
    </w:rPr>
  </w:style>
  <w:style w:type="paragraph" w:customStyle="1" w:styleId="c1">
    <w:name w:val="c1"/>
    <w:basedOn w:val="a"/>
    <w:rsid w:val="00D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35327"/>
  </w:style>
  <w:style w:type="paragraph" w:styleId="a3">
    <w:name w:val="List Paragraph"/>
    <w:basedOn w:val="a"/>
    <w:uiPriority w:val="34"/>
    <w:qFormat/>
    <w:rsid w:val="00D35327"/>
    <w:pPr>
      <w:ind w:left="720"/>
      <w:contextualSpacing/>
    </w:pPr>
  </w:style>
  <w:style w:type="character" w:styleId="a4">
    <w:name w:val="Emphasis"/>
    <w:basedOn w:val="a0"/>
    <w:uiPriority w:val="20"/>
    <w:qFormat/>
    <w:rsid w:val="00D35327"/>
    <w:rPr>
      <w:i/>
      <w:iCs/>
    </w:rPr>
  </w:style>
  <w:style w:type="paragraph" w:styleId="a5">
    <w:name w:val="Normal (Web)"/>
    <w:basedOn w:val="a"/>
    <w:uiPriority w:val="99"/>
    <w:rsid w:val="00D35327"/>
    <w:pPr>
      <w:spacing w:before="150" w:after="225" w:line="240" w:lineRule="auto"/>
    </w:pPr>
    <w:rPr>
      <w:rFonts w:ascii="Times New Roman" w:eastAsia="Times New Roman" w:hAnsi="Times New Roman" w:cs="Times New Roman"/>
      <w:sz w:val="24"/>
      <w:szCs w:val="24"/>
    </w:rPr>
  </w:style>
  <w:style w:type="paragraph" w:styleId="a6">
    <w:name w:val="No Spacing"/>
    <w:uiPriority w:val="1"/>
    <w:qFormat/>
    <w:rsid w:val="00D35327"/>
    <w:pPr>
      <w:spacing w:after="0" w:line="240" w:lineRule="auto"/>
    </w:pPr>
    <w:rPr>
      <w:rFonts w:ascii="Calibri" w:eastAsia="Times New Roman" w:hAnsi="Calibri" w:cs="Calibri"/>
      <w:lang w:eastAsia="ru-RU"/>
    </w:rPr>
  </w:style>
  <w:style w:type="paragraph" w:customStyle="1" w:styleId="Style3">
    <w:name w:val="Style3"/>
    <w:basedOn w:val="a"/>
    <w:uiPriority w:val="99"/>
    <w:rsid w:val="00D35327"/>
    <w:pPr>
      <w:widowControl w:val="0"/>
      <w:autoSpaceDE w:val="0"/>
      <w:autoSpaceDN w:val="0"/>
      <w:adjustRightInd w:val="0"/>
      <w:spacing w:after="0" w:line="341" w:lineRule="exact"/>
      <w:ind w:hanging="250"/>
    </w:pPr>
    <w:rPr>
      <w:rFonts w:ascii="Calibri" w:eastAsia="Times New Roman" w:hAnsi="Calibri" w:cs="Times New Roman"/>
      <w:sz w:val="24"/>
      <w:szCs w:val="24"/>
    </w:rPr>
  </w:style>
  <w:style w:type="table" w:styleId="a7">
    <w:name w:val="Table Grid"/>
    <w:basedOn w:val="a1"/>
    <w:uiPriority w:val="59"/>
    <w:rsid w:val="00D353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Indent"/>
    <w:basedOn w:val="a"/>
    <w:unhideWhenUsed/>
    <w:rsid w:val="00D35327"/>
    <w:pPr>
      <w:spacing w:after="0" w:line="240" w:lineRule="auto"/>
      <w:ind w:left="708"/>
    </w:pPr>
    <w:rPr>
      <w:rFonts w:ascii="Times New Roman" w:eastAsia="Times New Roman" w:hAnsi="Times New Roman" w:cs="Times New Roman"/>
      <w:sz w:val="24"/>
      <w:szCs w:val="24"/>
    </w:rPr>
  </w:style>
  <w:style w:type="paragraph" w:styleId="a9">
    <w:name w:val="Body Text Indent"/>
    <w:basedOn w:val="a"/>
    <w:link w:val="aa"/>
    <w:semiHidden/>
    <w:unhideWhenUsed/>
    <w:rsid w:val="00D35327"/>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D35327"/>
    <w:rPr>
      <w:rFonts w:ascii="Times New Roman" w:eastAsia="Times New Roman" w:hAnsi="Times New Roman" w:cs="Times New Roman"/>
      <w:sz w:val="24"/>
      <w:szCs w:val="24"/>
      <w:lang w:eastAsia="ru-RU"/>
    </w:rPr>
  </w:style>
  <w:style w:type="paragraph" w:styleId="2">
    <w:name w:val="Body Text First Indent 2"/>
    <w:basedOn w:val="a9"/>
    <w:link w:val="20"/>
    <w:unhideWhenUsed/>
    <w:rsid w:val="00D35327"/>
    <w:pPr>
      <w:ind w:firstLine="210"/>
    </w:pPr>
  </w:style>
  <w:style w:type="character" w:customStyle="1" w:styleId="20">
    <w:name w:val="Красная строка 2 Знак"/>
    <w:basedOn w:val="aa"/>
    <w:link w:val="2"/>
    <w:rsid w:val="00D3532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5327"/>
  </w:style>
  <w:style w:type="character" w:styleId="ab">
    <w:name w:val="Strong"/>
    <w:basedOn w:val="a0"/>
    <w:uiPriority w:val="22"/>
    <w:qFormat/>
    <w:rsid w:val="00D35327"/>
    <w:rPr>
      <w:b/>
      <w:bCs/>
    </w:rPr>
  </w:style>
  <w:style w:type="paragraph" w:styleId="ac">
    <w:name w:val="Balloon Text"/>
    <w:basedOn w:val="a"/>
    <w:link w:val="ad"/>
    <w:uiPriority w:val="99"/>
    <w:semiHidden/>
    <w:unhideWhenUsed/>
    <w:rsid w:val="00D353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532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27"/>
    <w:rPr>
      <w:rFonts w:eastAsiaTheme="minorEastAsia"/>
      <w:lang w:eastAsia="ru-RU"/>
    </w:rPr>
  </w:style>
  <w:style w:type="paragraph" w:styleId="1">
    <w:name w:val="heading 1"/>
    <w:basedOn w:val="a"/>
    <w:link w:val="10"/>
    <w:uiPriority w:val="9"/>
    <w:qFormat/>
    <w:rsid w:val="00D353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353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3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35327"/>
    <w:rPr>
      <w:rFonts w:asciiTheme="majorHAnsi" w:eastAsiaTheme="majorEastAsia" w:hAnsiTheme="majorHAnsi" w:cstheme="majorBidi"/>
      <w:b/>
      <w:bCs/>
      <w:color w:val="4F81BD" w:themeColor="accent1"/>
      <w:lang w:eastAsia="ru-RU"/>
    </w:rPr>
  </w:style>
  <w:style w:type="paragraph" w:customStyle="1" w:styleId="c1">
    <w:name w:val="c1"/>
    <w:basedOn w:val="a"/>
    <w:rsid w:val="00D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35327"/>
  </w:style>
  <w:style w:type="paragraph" w:styleId="a3">
    <w:name w:val="List Paragraph"/>
    <w:basedOn w:val="a"/>
    <w:uiPriority w:val="34"/>
    <w:qFormat/>
    <w:rsid w:val="00D35327"/>
    <w:pPr>
      <w:ind w:left="720"/>
      <w:contextualSpacing/>
    </w:pPr>
  </w:style>
  <w:style w:type="character" w:styleId="a4">
    <w:name w:val="Emphasis"/>
    <w:basedOn w:val="a0"/>
    <w:uiPriority w:val="20"/>
    <w:qFormat/>
    <w:rsid w:val="00D35327"/>
    <w:rPr>
      <w:i/>
      <w:iCs/>
    </w:rPr>
  </w:style>
  <w:style w:type="paragraph" w:styleId="a5">
    <w:name w:val="Normal (Web)"/>
    <w:basedOn w:val="a"/>
    <w:uiPriority w:val="99"/>
    <w:rsid w:val="00D35327"/>
    <w:pPr>
      <w:spacing w:before="150" w:after="225" w:line="240" w:lineRule="auto"/>
    </w:pPr>
    <w:rPr>
      <w:rFonts w:ascii="Times New Roman" w:eastAsia="Times New Roman" w:hAnsi="Times New Roman" w:cs="Times New Roman"/>
      <w:sz w:val="24"/>
      <w:szCs w:val="24"/>
    </w:rPr>
  </w:style>
  <w:style w:type="paragraph" w:styleId="a6">
    <w:name w:val="No Spacing"/>
    <w:uiPriority w:val="1"/>
    <w:qFormat/>
    <w:rsid w:val="00D35327"/>
    <w:pPr>
      <w:spacing w:after="0" w:line="240" w:lineRule="auto"/>
    </w:pPr>
    <w:rPr>
      <w:rFonts w:ascii="Calibri" w:eastAsia="Times New Roman" w:hAnsi="Calibri" w:cs="Calibri"/>
      <w:lang w:eastAsia="ru-RU"/>
    </w:rPr>
  </w:style>
  <w:style w:type="paragraph" w:customStyle="1" w:styleId="Style3">
    <w:name w:val="Style3"/>
    <w:basedOn w:val="a"/>
    <w:uiPriority w:val="99"/>
    <w:rsid w:val="00D35327"/>
    <w:pPr>
      <w:widowControl w:val="0"/>
      <w:autoSpaceDE w:val="0"/>
      <w:autoSpaceDN w:val="0"/>
      <w:adjustRightInd w:val="0"/>
      <w:spacing w:after="0" w:line="341" w:lineRule="exact"/>
      <w:ind w:hanging="250"/>
    </w:pPr>
    <w:rPr>
      <w:rFonts w:ascii="Calibri" w:eastAsia="Times New Roman" w:hAnsi="Calibri" w:cs="Times New Roman"/>
      <w:sz w:val="24"/>
      <w:szCs w:val="24"/>
    </w:rPr>
  </w:style>
  <w:style w:type="table" w:styleId="a7">
    <w:name w:val="Table Grid"/>
    <w:basedOn w:val="a1"/>
    <w:uiPriority w:val="59"/>
    <w:rsid w:val="00D353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Indent"/>
    <w:basedOn w:val="a"/>
    <w:unhideWhenUsed/>
    <w:rsid w:val="00D35327"/>
    <w:pPr>
      <w:spacing w:after="0" w:line="240" w:lineRule="auto"/>
      <w:ind w:left="708"/>
    </w:pPr>
    <w:rPr>
      <w:rFonts w:ascii="Times New Roman" w:eastAsia="Times New Roman" w:hAnsi="Times New Roman" w:cs="Times New Roman"/>
      <w:sz w:val="24"/>
      <w:szCs w:val="24"/>
    </w:rPr>
  </w:style>
  <w:style w:type="paragraph" w:styleId="a9">
    <w:name w:val="Body Text Indent"/>
    <w:basedOn w:val="a"/>
    <w:link w:val="aa"/>
    <w:semiHidden/>
    <w:unhideWhenUsed/>
    <w:rsid w:val="00D35327"/>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D35327"/>
    <w:rPr>
      <w:rFonts w:ascii="Times New Roman" w:eastAsia="Times New Roman" w:hAnsi="Times New Roman" w:cs="Times New Roman"/>
      <w:sz w:val="24"/>
      <w:szCs w:val="24"/>
      <w:lang w:eastAsia="ru-RU"/>
    </w:rPr>
  </w:style>
  <w:style w:type="paragraph" w:styleId="2">
    <w:name w:val="Body Text First Indent 2"/>
    <w:basedOn w:val="a9"/>
    <w:link w:val="20"/>
    <w:unhideWhenUsed/>
    <w:rsid w:val="00D35327"/>
    <w:pPr>
      <w:ind w:firstLine="210"/>
    </w:pPr>
  </w:style>
  <w:style w:type="character" w:customStyle="1" w:styleId="20">
    <w:name w:val="Красная строка 2 Знак"/>
    <w:basedOn w:val="aa"/>
    <w:link w:val="2"/>
    <w:rsid w:val="00D3532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5327"/>
  </w:style>
  <w:style w:type="character" w:styleId="ab">
    <w:name w:val="Strong"/>
    <w:basedOn w:val="a0"/>
    <w:uiPriority w:val="22"/>
    <w:qFormat/>
    <w:rsid w:val="00D35327"/>
    <w:rPr>
      <w:b/>
      <w:bCs/>
    </w:rPr>
  </w:style>
  <w:style w:type="paragraph" w:styleId="ac">
    <w:name w:val="Balloon Text"/>
    <w:basedOn w:val="a"/>
    <w:link w:val="ad"/>
    <w:uiPriority w:val="99"/>
    <w:semiHidden/>
    <w:unhideWhenUsed/>
    <w:rsid w:val="00D353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532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856C-60A2-4528-AE9C-318972AA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2579</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Надежда</cp:lastModifiedBy>
  <cp:revision>2</cp:revision>
  <dcterms:created xsi:type="dcterms:W3CDTF">2021-11-25T14:07:00Z</dcterms:created>
  <dcterms:modified xsi:type="dcterms:W3CDTF">2021-11-25T14:07:00Z</dcterms:modified>
</cp:coreProperties>
</file>