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A7" w:rsidRPr="004808A7" w:rsidRDefault="004808A7" w:rsidP="008F03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ТЕХНОЛОГИЧЕСКАЯ КАРТА УРОКА</w:t>
      </w:r>
      <w:r w:rsidRPr="004808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__________________________________________</w:t>
      </w:r>
    </w:p>
    <w:p w:rsidR="004808A7" w:rsidRPr="004808A7" w:rsidRDefault="004808A7" w:rsidP="004808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(Тема урока)</w:t>
      </w: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2483"/>
        <w:gridCol w:w="5771"/>
      </w:tblGrid>
      <w:tr w:rsidR="004A2693" w:rsidRPr="004808A7" w:rsidTr="004808A7"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1.</w:t>
            </w:r>
            <w:r w:rsidRPr="004808A7">
              <w:rPr>
                <w:rFonts w:ascii="Times New Roman" w:eastAsia="Times New Roman" w:hAnsi="Times New Roman"/>
                <w:b/>
                <w:bCs/>
                <w:i/>
                <w:iCs/>
                <w:sz w:val="14"/>
                <w:szCs w:val="14"/>
                <w:lang w:eastAsia="ru-RU"/>
              </w:rPr>
              <w:t>     </w:t>
            </w:r>
            <w:r w:rsidRPr="004808A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(полностью)</w:t>
            </w:r>
          </w:p>
        </w:tc>
        <w:tc>
          <w:tcPr>
            <w:tcW w:w="6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Бадеева</w:t>
            </w:r>
            <w:proofErr w:type="spellEnd"/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Ирина Николаевна</w:t>
            </w:r>
          </w:p>
        </w:tc>
      </w:tr>
      <w:tr w:rsidR="004A2693" w:rsidRPr="004808A7" w:rsidTr="004808A7"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2.</w:t>
            </w:r>
            <w:r w:rsidRPr="004808A7">
              <w:rPr>
                <w:rFonts w:ascii="Times New Roman" w:eastAsia="Times New Roman" w:hAnsi="Times New Roman"/>
                <w:b/>
                <w:bCs/>
                <w:i/>
                <w:iCs/>
                <w:sz w:val="14"/>
                <w:szCs w:val="14"/>
                <w:lang w:eastAsia="ru-RU"/>
              </w:rPr>
              <w:t>     </w:t>
            </w:r>
            <w:r w:rsidRPr="004808A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6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СОШ №199</w:t>
            </w:r>
          </w:p>
        </w:tc>
      </w:tr>
      <w:tr w:rsidR="004A2693" w:rsidRPr="004808A7" w:rsidTr="004808A7"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3.</w:t>
            </w:r>
            <w:r w:rsidRPr="004808A7">
              <w:rPr>
                <w:rFonts w:ascii="Times New Roman" w:eastAsia="Times New Roman" w:hAnsi="Times New Roman"/>
                <w:b/>
                <w:bCs/>
                <w:i/>
                <w:iCs/>
                <w:sz w:val="14"/>
                <w:szCs w:val="14"/>
                <w:lang w:eastAsia="ru-RU"/>
              </w:rPr>
              <w:t>     </w:t>
            </w:r>
            <w:r w:rsidRPr="004808A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6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4A2693" w:rsidRPr="004808A7" w:rsidTr="004808A7"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4.</w:t>
            </w:r>
            <w:r w:rsidRPr="004808A7">
              <w:rPr>
                <w:rFonts w:ascii="Times New Roman" w:eastAsia="Times New Roman" w:hAnsi="Times New Roman"/>
                <w:b/>
                <w:bCs/>
                <w:i/>
                <w:iCs/>
                <w:sz w:val="14"/>
                <w:szCs w:val="14"/>
                <w:lang w:eastAsia="ru-RU"/>
              </w:rPr>
              <w:t>     </w:t>
            </w:r>
            <w:r w:rsidRPr="004808A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4A2693" w:rsidRPr="004808A7" w:rsidTr="004808A7"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5.</w:t>
            </w:r>
            <w:r w:rsidRPr="004808A7">
              <w:rPr>
                <w:rFonts w:ascii="Times New Roman" w:eastAsia="Times New Roman" w:hAnsi="Times New Roman"/>
                <w:b/>
                <w:bCs/>
                <w:i/>
                <w:iCs/>
                <w:sz w:val="14"/>
                <w:szCs w:val="14"/>
                <w:lang w:eastAsia="ru-RU"/>
              </w:rPr>
              <w:t>     </w:t>
            </w:r>
            <w:r w:rsidRPr="004808A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6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4A2693" w:rsidRPr="004808A7" w:rsidTr="004808A7"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6.</w:t>
            </w:r>
            <w:r w:rsidRPr="004808A7">
              <w:rPr>
                <w:rFonts w:ascii="Times New Roman" w:eastAsia="Times New Roman" w:hAnsi="Times New Roman"/>
                <w:b/>
                <w:bCs/>
                <w:i/>
                <w:iCs/>
                <w:sz w:val="14"/>
                <w:szCs w:val="14"/>
                <w:lang w:eastAsia="ru-RU"/>
              </w:rPr>
              <w:t>     </w:t>
            </w:r>
            <w:r w:rsidRPr="004808A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 и номер урока в теме</w:t>
            </w:r>
          </w:p>
        </w:tc>
        <w:tc>
          <w:tcPr>
            <w:tcW w:w="6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Решение задач с помощью </w:t>
            </w: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рациональных уравнений. </w:t>
            </w:r>
          </w:p>
          <w:p w:rsidR="004808A7" w:rsidRPr="004808A7" w:rsidRDefault="004808A7" w:rsidP="0048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Использование системы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Maxima</w:t>
            </w:r>
            <w:r w:rsidRPr="004808A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для проверки и рационализации процесса вычислений.</w:t>
            </w:r>
          </w:p>
          <w:p w:rsidR="004808A7" w:rsidRPr="004808A7" w:rsidRDefault="004808A7" w:rsidP="004808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Уро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14</w:t>
            </w:r>
          </w:p>
        </w:tc>
      </w:tr>
      <w:tr w:rsidR="004A2693" w:rsidRPr="004808A7" w:rsidTr="004808A7"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Базовый учебник      </w:t>
            </w:r>
          </w:p>
        </w:tc>
        <w:tc>
          <w:tcPr>
            <w:tcW w:w="6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Алгебра.8класс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учеб.</w:t>
            </w:r>
            <w:r w:rsidR="004A26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="004A26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общеобразоват</w:t>
            </w:r>
            <w:proofErr w:type="spellEnd"/>
            <w:r w:rsidR="004A26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Организаций/ </w:t>
            </w: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Ю.Н. Макарычев, Н. Г. </w:t>
            </w:r>
            <w:proofErr w:type="spellStart"/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Миндюк</w:t>
            </w:r>
            <w:proofErr w:type="spellEnd"/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К.И. </w:t>
            </w:r>
            <w:proofErr w:type="spellStart"/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Нешков</w:t>
            </w:r>
            <w:proofErr w:type="spellEnd"/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др., под ред. С. А. </w:t>
            </w:r>
            <w:proofErr w:type="spellStart"/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Теляковского</w:t>
            </w:r>
            <w:proofErr w:type="spellEnd"/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4A26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7-е изд. Алгебра,8 класс</w:t>
            </w:r>
          </w:p>
          <w:p w:rsidR="004808A7" w:rsidRPr="004808A7" w:rsidRDefault="004808A7" w:rsidP="004808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М.: «Просвещение», 2018г.</w:t>
            </w:r>
          </w:p>
        </w:tc>
      </w:tr>
      <w:tr w:rsidR="008F034F" w:rsidRPr="004808A7" w:rsidTr="004808A7"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693" w:rsidRPr="004808A7" w:rsidRDefault="004A2693" w:rsidP="004808A7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693" w:rsidRPr="004808A7" w:rsidRDefault="004A2693" w:rsidP="004808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693" w:rsidRPr="004808A7" w:rsidRDefault="004A2693" w:rsidP="004808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808A7" w:rsidRPr="004808A7" w:rsidRDefault="004808A7" w:rsidP="00480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A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</w:p>
    <w:p w:rsidR="004808A7" w:rsidRPr="004808A7" w:rsidRDefault="004808A7" w:rsidP="004808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A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Цель  урока:</w:t>
      </w:r>
    </w:p>
    <w:p w:rsidR="004808A7" w:rsidRPr="004808A7" w:rsidRDefault="004808A7" w:rsidP="004808A7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A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480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-Обучающая:</w:t>
      </w:r>
    </w:p>
    <w:p w:rsidR="004808A7" w:rsidRPr="004808A7" w:rsidRDefault="004808A7" w:rsidP="004808A7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уметь составлять математическую модель задачи, переводить условие задачи с обычного языка на </w:t>
      </w:r>
      <w:proofErr w:type="gramStart"/>
      <w:r w:rsidRPr="00480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математический</w:t>
      </w:r>
      <w:proofErr w:type="gramEnd"/>
      <w:r w:rsidRPr="00480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808A7" w:rsidRPr="004808A7" w:rsidRDefault="004808A7" w:rsidP="004808A7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уверенно решать составленные рациональные уравнения, в том числе, используя систему компьютерной математики</w:t>
      </w:r>
      <w:r w:rsidRPr="004808A7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4808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Maxima</w:t>
      </w:r>
      <w:proofErr w:type="spellEnd"/>
      <w:r w:rsidRPr="004808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4808A7" w:rsidRPr="004808A7" w:rsidRDefault="004808A7" w:rsidP="004808A7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закрепить полученные знания при решении задач разного типа.</w:t>
      </w:r>
    </w:p>
    <w:p w:rsidR="004808A7" w:rsidRPr="004808A7" w:rsidRDefault="004808A7" w:rsidP="004808A7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-Развивающая:</w:t>
      </w:r>
    </w:p>
    <w:p w:rsidR="004808A7" w:rsidRPr="004808A7" w:rsidRDefault="004808A7" w:rsidP="004808A7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умения правильно оперировать полученными знаниями, логически мыслить;</w:t>
      </w:r>
    </w:p>
    <w:p w:rsidR="004808A7" w:rsidRPr="004808A7" w:rsidRDefault="004808A7" w:rsidP="004808A7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</w:t>
      </w:r>
      <w:r w:rsidRPr="004808A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480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способности четко формулировать свои мысли;</w:t>
      </w:r>
    </w:p>
    <w:p w:rsidR="004808A7" w:rsidRPr="004808A7" w:rsidRDefault="004808A7" w:rsidP="004808A7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спо</w:t>
      </w:r>
      <w:r w:rsidRPr="00480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собности к структу</w:t>
      </w:r>
      <w:r w:rsidRPr="00480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рированию и систе</w:t>
      </w:r>
      <w:r w:rsidRPr="00480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матизации </w:t>
      </w:r>
      <w:proofErr w:type="gramStart"/>
      <w:r w:rsidRPr="00480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изученного</w:t>
      </w:r>
      <w:proofErr w:type="gramEnd"/>
      <w:r w:rsidRPr="00480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808A7" w:rsidRPr="004808A7" w:rsidRDefault="004808A7" w:rsidP="004808A7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развитие навыков работы на компьютере;</w:t>
      </w:r>
    </w:p>
    <w:p w:rsidR="004808A7" w:rsidRPr="004808A7" w:rsidRDefault="004808A7" w:rsidP="004808A7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-Воспитывающая:</w:t>
      </w:r>
    </w:p>
    <w:p w:rsidR="004808A7" w:rsidRPr="004808A7" w:rsidRDefault="004808A7" w:rsidP="004808A7">
      <w:pPr>
        <w:shd w:val="clear" w:color="auto" w:fill="FFFFFF"/>
        <w:spacing w:after="150" w:line="315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воспитание устойчивой мотивации к анализу, исследованию;</w:t>
      </w:r>
    </w:p>
    <w:p w:rsidR="004808A7" w:rsidRPr="004808A7" w:rsidRDefault="004808A7" w:rsidP="004808A7">
      <w:pPr>
        <w:shd w:val="clear" w:color="auto" w:fill="FFFFFF"/>
        <w:spacing w:after="150" w:line="315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самостоятельности при решении  задач;</w:t>
      </w:r>
    </w:p>
    <w:p w:rsidR="004808A7" w:rsidRPr="004808A7" w:rsidRDefault="004808A7" w:rsidP="004808A7">
      <w:pPr>
        <w:shd w:val="clear" w:color="auto" w:fill="FFFFFF"/>
        <w:spacing w:after="150" w:line="315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воли и упорства для достижения конечного результата.</w:t>
      </w:r>
    </w:p>
    <w:p w:rsidR="004808A7" w:rsidRPr="004808A7" w:rsidRDefault="004808A7" w:rsidP="004808A7">
      <w:pPr>
        <w:spacing w:after="0" w:line="315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A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</w:p>
    <w:p w:rsidR="004808A7" w:rsidRPr="004808A7" w:rsidRDefault="004808A7" w:rsidP="004808A7">
      <w:pPr>
        <w:spacing w:after="0" w:line="315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A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Формируемые предметные результаты:</w:t>
      </w:r>
    </w:p>
    <w:p w:rsidR="004808A7" w:rsidRPr="004808A7" w:rsidRDefault="004808A7" w:rsidP="004808A7">
      <w:pPr>
        <w:spacing w:after="0" w:line="315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-переходить от словесной формули</w:t>
      </w:r>
      <w:r w:rsidRPr="00480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ровки условия задачи к алгебраической модели путем составления целого или дробного рацио</w:t>
      </w:r>
      <w:r w:rsidRPr="00480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нального уравнения;</w:t>
      </w:r>
    </w:p>
    <w:p w:rsidR="004808A7" w:rsidRPr="004808A7" w:rsidRDefault="004808A7" w:rsidP="004808A7">
      <w:pPr>
        <w:spacing w:after="0" w:line="315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-правильно оформлять решение ра</w:t>
      </w:r>
      <w:r w:rsidRPr="00480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циональных и дробно-ра</w:t>
      </w:r>
      <w:r w:rsidRPr="00480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циональных уравнений,</w:t>
      </w:r>
      <w:r w:rsidRPr="00480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80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находить область допусти</w:t>
      </w:r>
      <w:r w:rsidRPr="00480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мых значений дроби.</w:t>
      </w:r>
    </w:p>
    <w:p w:rsidR="004808A7" w:rsidRPr="004808A7" w:rsidRDefault="004808A7" w:rsidP="004808A7">
      <w:pPr>
        <w:spacing w:after="0" w:line="315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A7">
        <w:rPr>
          <w:rFonts w:ascii="Times New Roman" w:eastAsia="Times New Roman" w:hAnsi="Times New Roman"/>
          <w:color w:val="000000"/>
          <w:sz w:val="28"/>
          <w:szCs w:val="28"/>
          <w:shd w:val="clear" w:color="auto" w:fill="F5F5F5"/>
          <w:lang w:eastAsia="ru-RU"/>
        </w:rPr>
        <w:t>-</w:t>
      </w:r>
      <w:r w:rsidRPr="004808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уметь решать уравнения с использованием программы </w:t>
      </w:r>
      <w:proofErr w:type="spellStart"/>
      <w:r w:rsidRPr="004808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Maxima</w:t>
      </w:r>
      <w:proofErr w:type="spellEnd"/>
      <w:r w:rsidRPr="004808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808A7" w:rsidRPr="004808A7" w:rsidRDefault="004808A7" w:rsidP="004808A7">
      <w:pPr>
        <w:spacing w:after="0" w:line="315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A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</w:p>
    <w:p w:rsidR="004808A7" w:rsidRPr="004808A7" w:rsidRDefault="004808A7" w:rsidP="004808A7">
      <w:pPr>
        <w:spacing w:after="0" w:line="315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A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Формируемые личностные результаты:</w:t>
      </w:r>
    </w:p>
    <w:p w:rsidR="004808A7" w:rsidRPr="004808A7" w:rsidRDefault="004808A7" w:rsidP="004808A7">
      <w:pPr>
        <w:shd w:val="clear" w:color="auto" w:fill="FFFFFF"/>
        <w:spacing w:before="30" w:after="30" w:line="315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-развитие логического и критического мышления, культуры речи;</w:t>
      </w:r>
    </w:p>
    <w:p w:rsidR="004808A7" w:rsidRPr="004808A7" w:rsidRDefault="004808A7" w:rsidP="004808A7">
      <w:pPr>
        <w:shd w:val="clear" w:color="auto" w:fill="FFFFFF"/>
        <w:spacing w:before="30" w:after="30" w:line="315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-воспитание качеств личности, обеспечивающих социальную мобильность, способность принимать самостоятельные решения;  </w:t>
      </w:r>
    </w:p>
    <w:p w:rsidR="004808A7" w:rsidRPr="004808A7" w:rsidRDefault="004808A7" w:rsidP="004808A7">
      <w:pPr>
        <w:spacing w:after="0" w:line="315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-умение </w:t>
      </w:r>
      <w:r w:rsidRPr="004808A7">
        <w:rPr>
          <w:rFonts w:ascii="Times New Roman" w:eastAsia="Times New Roman" w:hAnsi="Times New Roman"/>
          <w:sz w:val="28"/>
          <w:szCs w:val="28"/>
          <w:lang w:eastAsia="ru-RU"/>
        </w:rPr>
        <w:t>аргументировать свою точку зрения,</w:t>
      </w:r>
      <w:r w:rsidRPr="004808A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808A7">
        <w:rPr>
          <w:rFonts w:ascii="Times New Roman" w:eastAsia="Times New Roman" w:hAnsi="Times New Roman"/>
          <w:sz w:val="28"/>
          <w:szCs w:val="28"/>
          <w:lang w:eastAsia="ru-RU"/>
        </w:rPr>
        <w:t>осуществлять самооценку на основе критерия успешности учебной деятельности;</w:t>
      </w:r>
    </w:p>
    <w:p w:rsidR="004808A7" w:rsidRPr="004808A7" w:rsidRDefault="004808A7" w:rsidP="004808A7">
      <w:pPr>
        <w:spacing w:after="0" w:line="315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A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808A7" w:rsidRPr="004808A7" w:rsidRDefault="004808A7" w:rsidP="004808A7">
      <w:pPr>
        <w:spacing w:after="0" w:line="315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480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</w:t>
      </w:r>
      <w:r w:rsidRPr="00480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рование</w:t>
      </w:r>
      <w:r w:rsidRPr="00480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80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познава</w:t>
      </w:r>
      <w:r w:rsidRPr="00480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тельного интереса к предме</w:t>
      </w:r>
      <w:r w:rsidRPr="00480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ту иссле</w:t>
      </w:r>
      <w:r w:rsidRPr="00480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дования.</w:t>
      </w:r>
    </w:p>
    <w:p w:rsidR="004808A7" w:rsidRPr="004808A7" w:rsidRDefault="004808A7" w:rsidP="004808A7">
      <w:pPr>
        <w:spacing w:after="0" w:line="315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A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</w:p>
    <w:p w:rsidR="004808A7" w:rsidRPr="004808A7" w:rsidRDefault="004808A7" w:rsidP="004808A7">
      <w:pPr>
        <w:spacing w:after="0" w:line="315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A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Формируемые </w:t>
      </w:r>
      <w:proofErr w:type="spellStart"/>
      <w:r w:rsidRPr="004808A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метапредметные</w:t>
      </w:r>
      <w:proofErr w:type="spellEnd"/>
      <w:r w:rsidRPr="004808A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результаты:</w:t>
      </w:r>
    </w:p>
    <w:p w:rsidR="004808A7" w:rsidRPr="004808A7" w:rsidRDefault="004808A7" w:rsidP="004808A7">
      <w:pPr>
        <w:spacing w:after="0" w:line="315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A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4808A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Регулятивные универсальные учебные действия</w:t>
      </w:r>
    </w:p>
    <w:p w:rsidR="004808A7" w:rsidRPr="004808A7" w:rsidRDefault="004808A7" w:rsidP="004808A7">
      <w:pPr>
        <w:spacing w:after="0" w:line="315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A7">
        <w:rPr>
          <w:rFonts w:ascii="Times New Roman" w:eastAsia="Times New Roman" w:hAnsi="Times New Roman"/>
          <w:sz w:val="28"/>
          <w:szCs w:val="28"/>
          <w:lang w:eastAsia="ru-RU"/>
        </w:rPr>
        <w:t>-уметь  определять и формулировать цель;</w:t>
      </w:r>
    </w:p>
    <w:p w:rsidR="004808A7" w:rsidRPr="004808A7" w:rsidRDefault="004808A7" w:rsidP="004808A7">
      <w:pPr>
        <w:spacing w:after="0" w:line="315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A7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4808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составлять алгоритм действий и проговаривать их последовательность;</w:t>
      </w:r>
    </w:p>
    <w:p w:rsidR="004808A7" w:rsidRPr="004808A7" w:rsidRDefault="004808A7" w:rsidP="004808A7">
      <w:pPr>
        <w:spacing w:after="0" w:line="315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A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808A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-</w:t>
      </w:r>
      <w:r w:rsidRPr="004808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сличать спо</w:t>
      </w:r>
      <w:r w:rsidRPr="004808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соб и результат своих действий с заданным эталоном, обнаруживать отклонения и отличия от эталона.</w:t>
      </w:r>
    </w:p>
    <w:p w:rsidR="004808A7" w:rsidRPr="004808A7" w:rsidRDefault="004808A7" w:rsidP="004808A7">
      <w:pPr>
        <w:spacing w:after="0" w:line="315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A7">
        <w:rPr>
          <w:rFonts w:ascii="Times New Roman" w:eastAsia="Times New Roman" w:hAnsi="Times New Roman"/>
          <w:sz w:val="28"/>
          <w:szCs w:val="28"/>
          <w:lang w:eastAsia="ru-RU"/>
        </w:rPr>
        <w:t>-выделять и осознавать то, что уже усвоено, и то, что еще под</w:t>
      </w:r>
      <w:r w:rsidRPr="004808A7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лежит усвоению, осознавать качество и уровень усвоения;</w:t>
      </w:r>
    </w:p>
    <w:p w:rsidR="004808A7" w:rsidRPr="004808A7" w:rsidRDefault="004808A7" w:rsidP="004808A7">
      <w:pPr>
        <w:spacing w:after="0" w:line="315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4808A7">
        <w:rPr>
          <w:rFonts w:ascii="Times New Roman" w:eastAsia="Times New Roman" w:hAnsi="Times New Roman"/>
          <w:sz w:val="28"/>
          <w:szCs w:val="28"/>
          <w:lang w:eastAsia="ru-RU"/>
        </w:rPr>
        <w:t>регулировать свою волю в ситуации затруднения.</w:t>
      </w:r>
    </w:p>
    <w:p w:rsidR="004808A7" w:rsidRPr="004808A7" w:rsidRDefault="004808A7" w:rsidP="004808A7">
      <w:pPr>
        <w:spacing w:after="0" w:line="315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A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Познавательные универсальные учебные действия</w:t>
      </w:r>
    </w:p>
    <w:p w:rsidR="004808A7" w:rsidRPr="004808A7" w:rsidRDefault="004808A7" w:rsidP="004808A7">
      <w:pPr>
        <w:spacing w:after="0" w:line="315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A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-</w:t>
      </w:r>
      <w:r w:rsidRPr="004808A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808A7">
        <w:rPr>
          <w:rFonts w:ascii="Times New Roman" w:eastAsia="Times New Roman" w:hAnsi="Times New Roman"/>
          <w:sz w:val="28"/>
          <w:szCs w:val="28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4808A7" w:rsidRPr="004808A7" w:rsidRDefault="004808A7" w:rsidP="004808A7">
      <w:pPr>
        <w:spacing w:after="0" w:line="315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A7">
        <w:rPr>
          <w:rFonts w:ascii="Times New Roman" w:eastAsia="Times New Roman" w:hAnsi="Times New Roman"/>
          <w:sz w:val="28"/>
          <w:szCs w:val="28"/>
          <w:lang w:eastAsia="ru-RU"/>
        </w:rPr>
        <w:t xml:space="preserve">- 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808A7">
        <w:rPr>
          <w:rFonts w:ascii="Times New Roman" w:eastAsia="Times New Roman" w:hAnsi="Times New Roman"/>
          <w:sz w:val="28"/>
          <w:szCs w:val="28"/>
          <w:lang w:eastAsia="ru-RU"/>
        </w:rPr>
        <w:t>логическое  рассуждение</w:t>
      </w:r>
      <w:proofErr w:type="gramEnd"/>
      <w:r w:rsidRPr="004808A7">
        <w:rPr>
          <w:rFonts w:ascii="Times New Roman" w:eastAsia="Times New Roman" w:hAnsi="Times New Roman"/>
          <w:sz w:val="28"/>
          <w:szCs w:val="28"/>
          <w:lang w:eastAsia="ru-RU"/>
        </w:rPr>
        <w:t>, умозаключение и делать выводы;</w:t>
      </w:r>
    </w:p>
    <w:p w:rsidR="004808A7" w:rsidRPr="004808A7" w:rsidRDefault="004808A7" w:rsidP="004808A7">
      <w:pPr>
        <w:spacing w:after="0" w:line="315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A7">
        <w:rPr>
          <w:rFonts w:ascii="Times New Roman" w:eastAsia="Times New Roman" w:hAnsi="Times New Roman"/>
          <w:sz w:val="28"/>
          <w:szCs w:val="28"/>
          <w:lang w:eastAsia="ru-RU"/>
        </w:rPr>
        <w:t>-выбирать наиболее эффективные спо</w:t>
      </w:r>
      <w:r w:rsidRPr="004808A7">
        <w:rPr>
          <w:rFonts w:ascii="Times New Roman" w:eastAsia="Times New Roman" w:hAnsi="Times New Roman"/>
          <w:sz w:val="28"/>
          <w:szCs w:val="28"/>
          <w:lang w:eastAsia="ru-RU"/>
        </w:rPr>
        <w:softHyphen/>
        <w:t>собы решения задачи в за</w:t>
      </w:r>
      <w:r w:rsidRPr="004808A7">
        <w:rPr>
          <w:rFonts w:ascii="Times New Roman" w:eastAsia="Times New Roman" w:hAnsi="Times New Roman"/>
          <w:sz w:val="28"/>
          <w:szCs w:val="28"/>
          <w:lang w:eastAsia="ru-RU"/>
        </w:rPr>
        <w:softHyphen/>
        <w:t>висимости от конкретных условий;</w:t>
      </w:r>
    </w:p>
    <w:p w:rsidR="004808A7" w:rsidRPr="004808A7" w:rsidRDefault="004808A7" w:rsidP="004808A7">
      <w:pPr>
        <w:shd w:val="clear" w:color="auto" w:fill="FFFFFF"/>
        <w:spacing w:before="30" w:after="30" w:line="315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A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80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развивать учебные  компетентности в области использования информационно-коммуникационных технологий (использование программы</w:t>
      </w:r>
      <w:r w:rsidRPr="004808A7">
        <w:rPr>
          <w:rFonts w:ascii="Times New Roman" w:eastAsia="Times New Roman" w:hAnsi="Times New Roman"/>
          <w:color w:val="000000"/>
          <w:sz w:val="28"/>
          <w:szCs w:val="28"/>
          <w:shd w:val="clear" w:color="auto" w:fill="F5F5F5"/>
          <w:lang w:eastAsia="ru-RU"/>
        </w:rPr>
        <w:t> </w:t>
      </w:r>
      <w:proofErr w:type="spellStart"/>
      <w:r w:rsidRPr="004808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Maxima</w:t>
      </w:r>
      <w:proofErr w:type="spellEnd"/>
      <w:r w:rsidRPr="00480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4808A7" w:rsidRPr="004808A7" w:rsidRDefault="004808A7" w:rsidP="004808A7">
      <w:pPr>
        <w:spacing w:after="0" w:line="315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A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</w:p>
    <w:p w:rsidR="004A2693" w:rsidRDefault="004808A7" w:rsidP="004A2693">
      <w:pPr>
        <w:spacing w:after="0" w:line="315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10.</w:t>
      </w:r>
      <w:r w:rsidRPr="004808A7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       </w:t>
      </w:r>
      <w:r w:rsidRPr="004808A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Тип урока: </w:t>
      </w:r>
      <w:r w:rsidRPr="004808A7">
        <w:rPr>
          <w:rFonts w:ascii="Times New Roman" w:eastAsia="Times New Roman" w:hAnsi="Times New Roman"/>
          <w:sz w:val="28"/>
          <w:szCs w:val="28"/>
          <w:lang w:eastAsia="ru-RU"/>
        </w:rPr>
        <w:t>урок обобщения и систематизации знаний.</w:t>
      </w:r>
    </w:p>
    <w:p w:rsidR="004A2693" w:rsidRDefault="004808A7" w:rsidP="004A2693">
      <w:pPr>
        <w:spacing w:after="0" w:line="315" w:lineRule="atLeast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2693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11</w:t>
      </w:r>
      <w:r w:rsidRPr="004808A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.Формы работы учащихся: </w:t>
      </w:r>
      <w:r w:rsidRPr="00480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беседа, </w:t>
      </w:r>
      <w:r w:rsidR="004A2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групповая</w:t>
      </w:r>
      <w:r w:rsidRPr="00480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4A2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индивидуальная,</w:t>
      </w:r>
    </w:p>
    <w:p w:rsidR="004A2693" w:rsidRDefault="004808A7" w:rsidP="004A2693">
      <w:pPr>
        <w:spacing w:after="0" w:line="315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 в парах на ПК (с программой</w:t>
      </w:r>
      <w:r w:rsidRPr="004808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4808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Maxima</w:t>
      </w:r>
      <w:proofErr w:type="spellEnd"/>
      <w:r w:rsidRPr="00480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4808A7" w:rsidRPr="004808A7" w:rsidRDefault="004808A7" w:rsidP="004808A7">
      <w:pPr>
        <w:shd w:val="clear" w:color="auto" w:fill="FFFFFF"/>
        <w:spacing w:before="30" w:after="3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693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    </w:t>
      </w:r>
      <w:r w:rsidR="004A2693" w:rsidRPr="004A2693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 w:rsidRPr="004A2693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12.</w:t>
      </w:r>
      <w:r w:rsidRPr="004808A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Необходимое техническое оборудование:</w:t>
      </w:r>
    </w:p>
    <w:p w:rsidR="004808A7" w:rsidRPr="004808A7" w:rsidRDefault="004808A7" w:rsidP="004808A7">
      <w:pPr>
        <w:spacing w:after="0" w:line="315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A7">
        <w:rPr>
          <w:rFonts w:ascii="Times New Roman" w:eastAsia="Times New Roman" w:hAnsi="Times New Roman"/>
          <w:sz w:val="28"/>
          <w:szCs w:val="28"/>
          <w:lang w:eastAsia="ru-RU"/>
        </w:rPr>
        <w:t xml:space="preserve">ПК учителя, интерактивная доска, </w:t>
      </w:r>
      <w:proofErr w:type="spellStart"/>
      <w:r w:rsidRPr="004808A7">
        <w:rPr>
          <w:rFonts w:ascii="Times New Roman" w:eastAsia="Times New Roman" w:hAnsi="Times New Roman"/>
          <w:sz w:val="28"/>
          <w:szCs w:val="28"/>
          <w:lang w:eastAsia="ru-RU"/>
        </w:rPr>
        <w:t>медиапроектор</w:t>
      </w:r>
      <w:proofErr w:type="spellEnd"/>
      <w:r w:rsidRPr="004808A7">
        <w:rPr>
          <w:rFonts w:ascii="Times New Roman" w:eastAsia="Times New Roman" w:hAnsi="Times New Roman"/>
          <w:sz w:val="28"/>
          <w:szCs w:val="28"/>
          <w:lang w:eastAsia="ru-RU"/>
        </w:rPr>
        <w:t>, ПК учащихся, презентация к уроку, программное обеспечение</w:t>
      </w:r>
      <w:r w:rsidR="00A76A4E">
        <w:rPr>
          <w:rFonts w:ascii="Times New Roman" w:eastAsia="Times New Roman" w:hAnsi="Times New Roman"/>
          <w:sz w:val="28"/>
          <w:szCs w:val="28"/>
          <w:lang w:eastAsia="ru-RU"/>
        </w:rPr>
        <w:t xml:space="preserve"> СКМ</w:t>
      </w:r>
      <w:r w:rsidRPr="004808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proofErr w:type="spellStart"/>
      <w:r w:rsidRPr="004808A7">
        <w:rPr>
          <w:rFonts w:ascii="Times New Roman" w:eastAsia="Times New Roman" w:hAnsi="Times New Roman"/>
          <w:sz w:val="28"/>
          <w:szCs w:val="28"/>
          <w:lang w:eastAsia="ru-RU"/>
        </w:rPr>
        <w:t>Maxima</w:t>
      </w:r>
      <w:proofErr w:type="spellEnd"/>
      <w:r w:rsidRPr="004808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08A7" w:rsidRPr="004808A7" w:rsidRDefault="004808A7" w:rsidP="004808A7">
      <w:pPr>
        <w:spacing w:after="0" w:line="315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A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</w:p>
    <w:p w:rsidR="004808A7" w:rsidRPr="004808A7" w:rsidRDefault="00A76A4E" w:rsidP="00A76A4E">
      <w:pPr>
        <w:spacing w:after="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       </w:t>
      </w:r>
      <w:r w:rsidR="004808A7" w:rsidRPr="00A76A4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13</w:t>
      </w:r>
      <w:r w:rsidR="004808A7" w:rsidRPr="004808A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.Структура и ход урока</w:t>
      </w:r>
    </w:p>
    <w:p w:rsidR="004808A7" w:rsidRPr="004808A7" w:rsidRDefault="004808A7" w:rsidP="00C0305C">
      <w:pPr>
        <w:spacing w:after="0" w:line="315" w:lineRule="atLeast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A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Таблица 1.</w:t>
      </w:r>
      <w:r w:rsidRPr="004808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СТРУКТУРА И ХОД УРОКА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2430"/>
        <w:gridCol w:w="3431"/>
        <w:gridCol w:w="9417"/>
      </w:tblGrid>
      <w:tr w:rsidR="006437E0" w:rsidRPr="004808A7" w:rsidTr="006437E0">
        <w:trPr>
          <w:trHeight w:val="588"/>
          <w:tblHeader/>
          <w:tblCellSpacing w:w="0" w:type="dxa"/>
        </w:trPr>
        <w:tc>
          <w:tcPr>
            <w:tcW w:w="12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7E0" w:rsidRPr="004808A7" w:rsidRDefault="006437E0" w:rsidP="0048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7E0" w:rsidRPr="004808A7" w:rsidRDefault="006437E0" w:rsidP="0048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0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7E0" w:rsidRPr="004808A7" w:rsidRDefault="006437E0" w:rsidP="0048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  <w:p w:rsidR="006437E0" w:rsidRPr="004808A7" w:rsidRDefault="006437E0" w:rsidP="0048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 указанием действий со специальными программными средствами, например, демонстрация)</w:t>
            </w:r>
          </w:p>
        </w:tc>
        <w:tc>
          <w:tcPr>
            <w:tcW w:w="30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05C" w:rsidRDefault="00C0305C" w:rsidP="0048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437E0" w:rsidRPr="004808A7" w:rsidRDefault="006437E0" w:rsidP="00C0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  <w:p w:rsidR="006437E0" w:rsidRPr="004808A7" w:rsidRDefault="006437E0" w:rsidP="0048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05C" w:rsidRPr="004808A7" w:rsidTr="00C0305C">
        <w:trPr>
          <w:trHeight w:val="816"/>
          <w:tblHeader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05C" w:rsidRPr="004808A7" w:rsidRDefault="00C0305C" w:rsidP="0048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05C" w:rsidRPr="004808A7" w:rsidRDefault="00C0305C" w:rsidP="0048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05C" w:rsidRPr="004808A7" w:rsidRDefault="00C0305C" w:rsidP="0048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8" w:type="pc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5C" w:rsidRPr="004808A7" w:rsidRDefault="00C0305C" w:rsidP="0048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05C" w:rsidRPr="004808A7" w:rsidTr="00C0305C">
        <w:trPr>
          <w:trHeight w:val="103"/>
          <w:tblHeader/>
          <w:tblCellSpacing w:w="0" w:type="dxa"/>
        </w:trPr>
        <w:tc>
          <w:tcPr>
            <w:tcW w:w="1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5C" w:rsidRPr="004808A7" w:rsidRDefault="00C0305C" w:rsidP="004808A7">
            <w:pPr>
              <w:spacing w:before="60" w:after="60" w:line="10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5C" w:rsidRPr="004808A7" w:rsidRDefault="00C0305C" w:rsidP="004808A7">
            <w:pPr>
              <w:spacing w:before="60" w:after="60" w:line="10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5C" w:rsidRPr="004808A7" w:rsidRDefault="00C0305C" w:rsidP="004808A7">
            <w:pPr>
              <w:spacing w:after="0" w:line="10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5C" w:rsidRPr="004808A7" w:rsidRDefault="00C0305C" w:rsidP="00C0305C">
            <w:pPr>
              <w:spacing w:after="0" w:line="10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05C" w:rsidRPr="004808A7" w:rsidTr="00C0305C">
        <w:trPr>
          <w:trHeight w:val="2429"/>
          <w:tblHeader/>
          <w:tblCellSpacing w:w="0" w:type="dxa"/>
        </w:trPr>
        <w:tc>
          <w:tcPr>
            <w:tcW w:w="1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05C" w:rsidRPr="004808A7" w:rsidRDefault="00C0305C" w:rsidP="004808A7">
            <w:pPr>
              <w:spacing w:before="60" w:after="60" w:line="16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05C" w:rsidRPr="004808A7" w:rsidRDefault="00C0305C" w:rsidP="004808A7">
            <w:pPr>
              <w:spacing w:before="60" w:after="60" w:line="16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Организационный этап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05C" w:rsidRPr="004808A7" w:rsidRDefault="00C0305C" w:rsidP="004808A7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Приветствие, проверка </w:t>
            </w: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ости к уроку</w:t>
            </w: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организация внимания учащихся.</w:t>
            </w:r>
          </w:p>
          <w:p w:rsidR="00C0305C" w:rsidRPr="004808A7" w:rsidRDefault="00C0305C" w:rsidP="0048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05C" w:rsidRPr="004808A7" w:rsidRDefault="00C0305C" w:rsidP="004808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Включаются в деловой ритм урока.</w:t>
            </w:r>
          </w:p>
          <w:p w:rsidR="00C0305C" w:rsidRPr="004808A7" w:rsidRDefault="00C0305C" w:rsidP="004808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Проявление интереса.</w:t>
            </w:r>
          </w:p>
          <w:p w:rsidR="00C0305C" w:rsidRPr="004808A7" w:rsidRDefault="00C0305C" w:rsidP="004808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C0305C" w:rsidRPr="004808A7" w:rsidRDefault="00C0305C" w:rsidP="0048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0305C" w:rsidRPr="004808A7" w:rsidRDefault="00C0305C" w:rsidP="0048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0305C" w:rsidRPr="004808A7" w:rsidRDefault="00C0305C" w:rsidP="0048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0305C" w:rsidRPr="004808A7" w:rsidRDefault="00C0305C" w:rsidP="0048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4808A7" w:rsidRPr="004808A7" w:rsidRDefault="004808A7" w:rsidP="004808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A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</w:p>
    <w:tbl>
      <w:tblPr>
        <w:tblW w:w="31680" w:type="dxa"/>
        <w:tblCellSpacing w:w="0" w:type="dxa"/>
        <w:tblInd w:w="-5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"/>
        <w:gridCol w:w="525"/>
        <w:gridCol w:w="2149"/>
        <w:gridCol w:w="4230"/>
        <w:gridCol w:w="13757"/>
        <w:gridCol w:w="3986"/>
        <w:gridCol w:w="3558"/>
        <w:gridCol w:w="3363"/>
      </w:tblGrid>
      <w:tr w:rsidR="006315F3" w:rsidRPr="004808A7" w:rsidTr="00321A35">
        <w:trPr>
          <w:gridBefore w:val="1"/>
          <w:wBefore w:w="142" w:type="dxa"/>
          <w:tblCellSpacing w:w="0" w:type="dxa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Актуализация знаний (</w:t>
            </w:r>
            <w:r w:rsidR="00A76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</w:t>
            </w: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4808A7" w:rsidRPr="004808A7" w:rsidRDefault="004808A7" w:rsidP="0048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808A7" w:rsidRPr="004808A7" w:rsidRDefault="004808A7" w:rsidP="0048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808A7" w:rsidRPr="004808A7" w:rsidRDefault="004808A7" w:rsidP="0048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808A7" w:rsidRPr="004808A7" w:rsidRDefault="004808A7" w:rsidP="0048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808A7" w:rsidRPr="004808A7" w:rsidRDefault="004808A7" w:rsidP="0048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808A7" w:rsidRPr="004808A7" w:rsidRDefault="004808A7" w:rsidP="0048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808A7" w:rsidRPr="004808A7" w:rsidRDefault="004808A7" w:rsidP="0048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808A7" w:rsidRPr="004808A7" w:rsidRDefault="004808A7" w:rsidP="0048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808A7" w:rsidRPr="004808A7" w:rsidRDefault="004808A7" w:rsidP="0048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808A7" w:rsidRPr="004808A7" w:rsidRDefault="004808A7" w:rsidP="0048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808A7" w:rsidRPr="004808A7" w:rsidRDefault="004808A7" w:rsidP="0048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808A7" w:rsidRPr="004808A7" w:rsidRDefault="004808A7" w:rsidP="0048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808A7" w:rsidRPr="004808A7" w:rsidRDefault="004808A7" w:rsidP="0048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Задает вопросы:</w:t>
            </w:r>
          </w:p>
          <w:p w:rsidR="004808A7" w:rsidRPr="004808A7" w:rsidRDefault="004808A7" w:rsidP="0048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Есть ли вопросы по домашнему заданию?</w:t>
            </w:r>
          </w:p>
          <w:p w:rsidR="004808A7" w:rsidRPr="004808A7" w:rsidRDefault="004808A7" w:rsidP="0048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Посмотрите на доску, что вы видите</w:t>
            </w:r>
            <w:proofErr w:type="gramStart"/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?(</w:t>
            </w:r>
            <w:proofErr w:type="gramEnd"/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слайд 1)</w:t>
            </w:r>
          </w:p>
          <w:p w:rsidR="004808A7" w:rsidRPr="004808A7" w:rsidRDefault="004808A7" w:rsidP="0048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-Какие это уравнения?</w:t>
            </w:r>
          </w:p>
          <w:p w:rsidR="004808A7" w:rsidRPr="004808A7" w:rsidRDefault="004808A7" w:rsidP="0048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-Что в них общего?</w:t>
            </w:r>
          </w:p>
          <w:p w:rsidR="004808A7" w:rsidRPr="004808A7" w:rsidRDefault="004808A7" w:rsidP="0048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-В чём различие?</w:t>
            </w:r>
          </w:p>
          <w:p w:rsidR="004808A7" w:rsidRPr="004808A7" w:rsidRDefault="004808A7" w:rsidP="0048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-Приведите алгоритм решения   уравнения каждого типа.</w:t>
            </w:r>
          </w:p>
          <w:p w:rsidR="004808A7" w:rsidRPr="004808A7" w:rsidRDefault="004808A7" w:rsidP="0048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(слайд</w:t>
            </w:r>
            <w:ins w:id="0" w:author="Asus" w:date="2021-09-05T02:51:00Z">
              <w:r w:rsidRPr="004808A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 </w:t>
              </w:r>
            </w:ins>
            <w:r w:rsidR="00A76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</w:t>
            </w:r>
          </w:p>
          <w:p w:rsidR="004808A7" w:rsidRPr="004808A7" w:rsidRDefault="004808A7" w:rsidP="0048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-Что такое область допустимых значений переменных?</w:t>
            </w:r>
          </w:p>
          <w:p w:rsidR="004808A7" w:rsidRPr="004808A7" w:rsidRDefault="004808A7" w:rsidP="0048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Найт</w:t>
            </w:r>
            <w:r w:rsidR="00A76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ОДЗ выражений  (слайд 3)</w:t>
            </w:r>
          </w:p>
          <w:p w:rsidR="004808A7" w:rsidRPr="004808A7" w:rsidRDefault="004808A7" w:rsidP="0048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-Как вы думаете, </w:t>
            </w:r>
            <w:r w:rsidR="00A76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сколько времени придется потратить на решение каждого уравнения?</w:t>
            </w:r>
          </w:p>
          <w:p w:rsidR="00A76A4E" w:rsidRDefault="004808A7" w:rsidP="004808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-А можно как-то </w:t>
            </w:r>
            <w:r w:rsidR="00A76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рационализировать </w:t>
            </w: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процесс</w:t>
            </w:r>
          </w:p>
          <w:p w:rsidR="004808A7" w:rsidRPr="004808A7" w:rsidRDefault="004808A7" w:rsidP="0048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76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вычислений</w:t>
            </w: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  <w:p w:rsidR="004808A7" w:rsidRPr="004808A7" w:rsidRDefault="004808A7" w:rsidP="0048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-С </w:t>
            </w:r>
            <w:proofErr w:type="gramStart"/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помощью</w:t>
            </w:r>
            <w:proofErr w:type="gramEnd"/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какой программы?</w:t>
            </w:r>
          </w:p>
          <w:p w:rsidR="004808A7" w:rsidRPr="004808A7" w:rsidRDefault="004808A7" w:rsidP="0048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(слайд 4</w:t>
            </w:r>
            <w:r w:rsidR="00A76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Отвечают на вопросы</w:t>
            </w:r>
          </w:p>
        </w:tc>
        <w:tc>
          <w:tcPr>
            <w:tcW w:w="2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Поиск и выделение </w:t>
            </w:r>
            <w:proofErr w:type="gramStart"/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необходимой</w:t>
            </w:r>
            <w:proofErr w:type="gramEnd"/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</w:t>
            </w:r>
            <w:del w:id="1" w:author="Asus" w:date="2021-09-05T02:56:00Z">
              <w:r w:rsidRPr="004808A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delText>и</w:delText>
              </w:r>
            </w:del>
            <w:ins w:id="2" w:author="Asus" w:date="2021-09-05T02:56:00Z">
              <w:r w:rsidRPr="004808A7">
                <w:rPr>
                  <w:rFonts w:ascii="Times New Roman" w:eastAsia="Times New Roman" w:hAnsi="Times New Roman"/>
                  <w:color w:val="333333"/>
                  <w:sz w:val="28"/>
                  <w:szCs w:val="28"/>
                  <w:shd w:val="clear" w:color="auto" w:fill="FFFFFF"/>
                  <w:lang w:eastAsia="ru-RU"/>
                </w:rPr>
                <w:t>С</w:t>
              </w:r>
            </w:ins>
            <w:ins w:id="3" w:author="Asus" w:date="2021-09-05T02:55:00Z">
              <w:r w:rsidRPr="004808A7">
                <w:rPr>
                  <w:rFonts w:ascii="Times New Roman" w:eastAsia="Times New Roman" w:hAnsi="Times New Roman"/>
                  <w:color w:val="333333"/>
                  <w:sz w:val="28"/>
                  <w:szCs w:val="28"/>
                  <w:shd w:val="clear" w:color="auto" w:fill="FFFFFF"/>
                  <w:lang w:eastAsia="ru-RU"/>
                </w:rPr>
                <w:t>труктурирование</w:t>
              </w:r>
              <w:proofErr w:type="spellEnd"/>
              <w:r w:rsidRPr="004808A7">
                <w:rPr>
                  <w:rFonts w:ascii="Times New Roman" w:eastAsia="Times New Roman" w:hAnsi="Times New Roman"/>
                  <w:color w:val="333333"/>
                  <w:sz w:val="28"/>
                  <w:szCs w:val="28"/>
                  <w:shd w:val="clear" w:color="auto" w:fill="FFFFFF"/>
                  <w:lang w:eastAsia="ru-RU"/>
                </w:rPr>
                <w:t xml:space="preserve"> собственных знаний.</w:t>
              </w:r>
            </w:ins>
          </w:p>
        </w:tc>
        <w:tc>
          <w:tcPr>
            <w:tcW w:w="25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Контроль, коррекция</w:t>
            </w:r>
            <w:ins w:id="4" w:author="Asus" w:date="2021-09-05T03:10:00Z">
              <w:r w:rsidRPr="004808A7">
                <w:rPr>
                  <w:rFonts w:ascii="Times New Roman" w:eastAsia="Times New Roman" w:hAnsi="Times New Roman"/>
                  <w:color w:val="333333"/>
                  <w:sz w:val="28"/>
                  <w:szCs w:val="28"/>
                  <w:shd w:val="clear" w:color="auto" w:fill="FFFFFF"/>
                  <w:lang w:eastAsia="ru-RU"/>
                </w:rPr>
                <w:t>, </w:t>
              </w:r>
            </w:ins>
            <w:ins w:id="5" w:author="Asus" w:date="2021-09-05T02:56:00Z">
              <w:r w:rsidRPr="004808A7">
                <w:rPr>
                  <w:rFonts w:ascii="Times New Roman" w:eastAsia="Times New Roman" w:hAnsi="Times New Roman"/>
                  <w:color w:val="333333"/>
                  <w:sz w:val="28"/>
                  <w:szCs w:val="28"/>
                  <w:shd w:val="clear" w:color="auto" w:fill="FFFFFF"/>
                  <w:lang w:eastAsia="ru-RU"/>
                </w:rPr>
                <w:t>оценка процесса и результатов деятельност</w:t>
              </w:r>
            </w:ins>
            <w:ins w:id="6" w:author="Asus" w:date="2021-09-05T02:57:00Z">
              <w:r w:rsidRPr="004808A7">
                <w:rPr>
                  <w:rFonts w:ascii="Times New Roman" w:eastAsia="Times New Roman" w:hAnsi="Times New Roman"/>
                  <w:color w:val="333333"/>
                  <w:sz w:val="28"/>
                  <w:szCs w:val="28"/>
                  <w:shd w:val="clear" w:color="auto" w:fill="FFFFFF"/>
                  <w:lang w:eastAsia="ru-RU"/>
                </w:rPr>
                <w:t>и</w:t>
              </w:r>
            </w:ins>
            <w:ins w:id="7" w:author="Asus" w:date="2021-09-05T02:58:00Z">
              <w:r w:rsidRPr="004808A7">
                <w:rPr>
                  <w:rFonts w:ascii="Times New Roman" w:eastAsia="Times New Roman" w:hAnsi="Times New Roman"/>
                  <w:color w:val="333333"/>
                  <w:sz w:val="28"/>
                  <w:szCs w:val="28"/>
                  <w:shd w:val="clear" w:color="auto" w:fill="FFFFFF"/>
                  <w:lang w:eastAsia="ru-RU"/>
                </w:rPr>
                <w:t>.</w:t>
              </w:r>
            </w:ins>
          </w:p>
        </w:tc>
        <w:tc>
          <w:tcPr>
            <w:tcW w:w="2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Аргументирование своего мнения, умение корректно поправить тов</w:t>
            </w:r>
            <w:ins w:id="8" w:author="Asus" w:date="2021-09-05T02:59:00Z">
              <w:r w:rsidRPr="004808A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арища</w:t>
              </w:r>
            </w:ins>
            <w:ins w:id="9" w:author="Asus" w:date="2021-09-05T02:58:00Z">
              <w:r w:rsidRPr="004808A7">
                <w:rPr>
                  <w:rFonts w:ascii="Times New Roman" w:eastAsia="Times New Roman" w:hAnsi="Times New Roman"/>
                  <w:color w:val="333333"/>
                  <w:sz w:val="28"/>
                  <w:szCs w:val="28"/>
                  <w:shd w:val="clear" w:color="auto" w:fill="FFFFFF"/>
                  <w:lang w:eastAsia="ru-RU"/>
                </w:rPr>
                <w:t>.</w:t>
              </w:r>
            </w:ins>
            <w:del w:id="10" w:author="Asus" w:date="2021-09-05T02:59:00Z">
              <w:r w:rsidRPr="004808A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delText>арища.</w:delText>
              </w:r>
            </w:del>
          </w:p>
        </w:tc>
      </w:tr>
      <w:tr w:rsidR="006315F3" w:rsidRPr="004808A7" w:rsidTr="00321A35">
        <w:trPr>
          <w:tblCellSpacing w:w="0" w:type="dxa"/>
        </w:trPr>
        <w:tc>
          <w:tcPr>
            <w:tcW w:w="6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Мотивация учебной деятельности. Целеполагание</w:t>
            </w:r>
          </w:p>
          <w:p w:rsidR="004808A7" w:rsidRPr="004808A7" w:rsidRDefault="004808A7" w:rsidP="0048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Мотивирует учащихся, вместе с ними определяет цель урока; акцентирует внимание учащихся на значимость тем</w:t>
            </w:r>
            <w:r w:rsidR="00A76A4E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ы.</w:t>
            </w:r>
          </w:p>
          <w:p w:rsidR="004808A7" w:rsidRPr="004808A7" w:rsidRDefault="004808A7" w:rsidP="0048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-Где нам пригодятся умения решать рациональные уравнения?</w:t>
            </w:r>
          </w:p>
          <w:p w:rsidR="004808A7" w:rsidRPr="004808A7" w:rsidRDefault="004808A7" w:rsidP="0048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Как вы думаете, чем мы будем сегодня заниматься на уроке?</w:t>
            </w:r>
          </w:p>
        </w:tc>
        <w:tc>
          <w:tcPr>
            <w:tcW w:w="17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Формулируют тему и цель урока.</w:t>
            </w:r>
          </w:p>
          <w:p w:rsidR="004808A7" w:rsidRPr="004808A7" w:rsidRDefault="004808A7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Записывают в тетрадь число, тему урока.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Формулирование познавательной цели урока</w:t>
            </w:r>
            <w:ins w:id="11" w:author="Asus" w:date="2021-09-05T03:03:00Z">
              <w:r w:rsidRPr="004808A7">
                <w:rPr>
                  <w:rFonts w:ascii="Times New Roman" w:eastAsia="Times New Roman" w:hAnsi="Times New Roman"/>
                  <w:color w:val="333333"/>
                  <w:sz w:val="21"/>
                  <w:szCs w:val="21"/>
                  <w:shd w:val="clear" w:color="auto" w:fill="FFFFFF"/>
                  <w:lang w:eastAsia="ru-RU"/>
                </w:rPr>
                <w:t>.</w:t>
              </w:r>
            </w:ins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Целеполагание, планирование</w:t>
            </w:r>
            <w:ins w:id="12" w:author="Asus" w:date="2021-09-05T03:05:00Z">
              <w:r w:rsidRPr="004808A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</w:ins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с точностью выражать свои мысли</w:t>
            </w:r>
            <w:ins w:id="13" w:author="Asus" w:date="2021-09-05T03:04:00Z">
              <w:r w:rsidRPr="004808A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</w:ins>
          </w:p>
        </w:tc>
      </w:tr>
      <w:tr w:rsidR="006315F3" w:rsidRPr="004808A7" w:rsidTr="00321A35">
        <w:trPr>
          <w:tblCellSpacing w:w="0" w:type="dxa"/>
        </w:trPr>
        <w:tc>
          <w:tcPr>
            <w:tcW w:w="6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before="60" w:after="6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before="60" w:after="6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Групповая работа</w:t>
            </w:r>
          </w:p>
          <w:p w:rsidR="004808A7" w:rsidRPr="004808A7" w:rsidRDefault="004808A7" w:rsidP="004808A7">
            <w:pPr>
              <w:spacing w:before="60" w:after="6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102C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 алгебраическим способом</w:t>
            </w: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A76A4E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Организует</w:t>
            </w:r>
            <w:r w:rsidR="00A76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контролирует </w:t>
            </w: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групповую работу.</w:t>
            </w:r>
          </w:p>
          <w:p w:rsidR="004808A7" w:rsidRPr="004808A7" w:rsidRDefault="004808A7" w:rsidP="004808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Мы умеем решать текстовые задачи с помощью целых уравнений (приводимых к </w:t>
            </w:r>
            <w:proofErr w:type="gramStart"/>
            <w:r w:rsidRPr="004808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линейным</w:t>
            </w:r>
            <w:proofErr w:type="gramEnd"/>
            <w:r w:rsidRPr="004808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или квадратным) и дробных рациональных</w:t>
            </w:r>
          </w:p>
          <w:p w:rsidR="004808A7" w:rsidRPr="004808A7" w:rsidRDefault="004808A7" w:rsidP="004808A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уравнений.</w:t>
            </w:r>
          </w:p>
          <w:p w:rsidR="004808A7" w:rsidRPr="004808A7" w:rsidRDefault="004808A7" w:rsidP="004808A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Также мы познакомились с возможностями СКМ </w:t>
            </w:r>
            <w:proofErr w:type="spellStart"/>
            <w:r w:rsidRPr="004808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Maxima</w:t>
            </w:r>
            <w:proofErr w:type="spellEnd"/>
            <w:r w:rsidRPr="004808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при решении уравнений.</w:t>
            </w:r>
          </w:p>
          <w:p w:rsidR="00AF19BD" w:rsidRDefault="004808A7" w:rsidP="004808A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Сейчас у нас есть уникальная возможность решить предложенные  задачи сначала  «</w:t>
            </w:r>
            <w:r w:rsidR="00AF19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вручную», а затем с помощью</w:t>
            </w:r>
          </w:p>
          <w:p w:rsidR="004808A7" w:rsidRPr="004808A7" w:rsidRDefault="00AF19BD" w:rsidP="004808A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СКМ </w:t>
            </w:r>
            <w:proofErr w:type="spellStart"/>
            <w:r w:rsidR="004808A7" w:rsidRPr="004808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Maxima</w:t>
            </w:r>
            <w:proofErr w:type="spellEnd"/>
            <w:ins w:id="14" w:author="Asus" w:date="2021-09-01T02:42:00Z">
              <w:r w:rsidR="004808A7" w:rsidRPr="004808A7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.</w:t>
              </w:r>
            </w:ins>
          </w:p>
          <w:p w:rsidR="008F034F" w:rsidRDefault="004808A7" w:rsidP="004808A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этого класс разделится на 4 группы</w:t>
            </w:r>
            <w:r w:rsidR="008F034F" w:rsidRPr="008F03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808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808A7" w:rsidRPr="004808A7" w:rsidRDefault="008F034F" w:rsidP="004808A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="004808A7" w:rsidRPr="004808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аждая группа работает по карточке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4808A7" w:rsidRPr="004808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представ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ляя</w:t>
            </w:r>
            <w:r w:rsidR="004808A7" w:rsidRPr="004808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результат своей работы.</w:t>
            </w:r>
          </w:p>
          <w:p w:rsidR="004808A7" w:rsidRPr="004808A7" w:rsidRDefault="004808A7" w:rsidP="004808A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7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Default="00321A35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Класс делится на 4 группы и работает</w:t>
            </w:r>
          </w:p>
          <w:p w:rsidR="00321A35" w:rsidRPr="004808A7" w:rsidRDefault="00321A35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над задачами:</w:t>
            </w:r>
          </w:p>
          <w:p w:rsidR="00321A35" w:rsidRPr="003D243E" w:rsidRDefault="004808A7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D243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1группа:</w:t>
            </w:r>
          </w:p>
          <w:p w:rsidR="00321A35" w:rsidRPr="00AF19BD" w:rsidRDefault="00321A35" w:rsidP="004808A7">
            <w:pPr>
              <w:pStyle w:val="a5"/>
              <w:numPr>
                <w:ilvl w:val="0"/>
                <w:numId w:val="4"/>
              </w:numPr>
              <w:spacing w:after="0" w:line="315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AF19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Задача на составление линейного</w:t>
            </w:r>
            <w:r w:rsidR="00AF19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AF19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уравнения</w:t>
            </w:r>
          </w:p>
          <w:p w:rsidR="00AF19BD" w:rsidRDefault="004808A7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321A35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Сколько кг 18%раствора соли</w:t>
            </w:r>
            <w:r w:rsidR="00AF19BD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н</w:t>
            </w:r>
            <w:r w:rsidR="00321A35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ужно добавить </w:t>
            </w:r>
            <w:proofErr w:type="gramStart"/>
            <w:r w:rsidR="00321A35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к</w:t>
            </w:r>
            <w:proofErr w:type="gramEnd"/>
          </w:p>
          <w:p w:rsidR="004808A7" w:rsidRPr="00321A35" w:rsidRDefault="00321A35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3 кг 10% раствора,</w:t>
            </w:r>
            <w:r w:rsidR="00AF19BD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чтобы получить 15%</w:t>
            </w:r>
            <w:r w:rsidR="00AF19BD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раствор соли?</w:t>
            </w:r>
          </w:p>
          <w:p w:rsidR="00102C7D" w:rsidRPr="00AF19BD" w:rsidRDefault="00AF19BD" w:rsidP="00AF19BD">
            <w:pPr>
              <w:pStyle w:val="a5"/>
              <w:numPr>
                <w:ilvl w:val="0"/>
                <w:numId w:val="4"/>
              </w:numPr>
              <w:spacing w:after="0" w:line="315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4808A7" w:rsidRPr="00AF19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="004808A7" w:rsidRPr="00AF19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график</w:t>
            </w:r>
            <w:r w:rsidRPr="00AF19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функций</w:t>
            </w:r>
          </w:p>
          <w:p w:rsidR="004808A7" w:rsidRPr="00AF19BD" w:rsidRDefault="00AF19BD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4808A7" w:rsidRPr="004808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у=</w:t>
            </w:r>
            <w:r w:rsidR="00102C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102C7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x</w:t>
            </w:r>
            <w:r w:rsidR="00102C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+4</w:t>
            </w:r>
            <w:r w:rsidR="00102C7D" w:rsidRPr="00AF19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2C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102C7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y</w:t>
            </w:r>
            <w:r w:rsidR="00102C7D" w:rsidRPr="00AF19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=4</w:t>
            </w:r>
            <w:r w:rsidR="00102C7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x</w:t>
            </w:r>
            <w:r w:rsidR="00102C7D" w:rsidRPr="00AF19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-3</w:t>
            </w:r>
          </w:p>
          <w:p w:rsidR="004808A7" w:rsidRPr="00BB0D96" w:rsidRDefault="004808A7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0D9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BB0D96" w:rsidRPr="00BB0D9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0D9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группа:</w:t>
            </w:r>
          </w:p>
          <w:p w:rsidR="008F034F" w:rsidRPr="00AF19BD" w:rsidRDefault="004808A7" w:rsidP="008F034F">
            <w:pPr>
              <w:spacing w:after="0" w:line="315" w:lineRule="atLeas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AF19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Задача</w:t>
            </w:r>
            <w:r w:rsidR="00AF19BD" w:rsidRPr="00AF19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8F034F" w:rsidRPr="00AF19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на составление квадратного</w:t>
            </w:r>
            <w:r w:rsidR="00AF19BD" w:rsidRPr="00AF19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у</w:t>
            </w:r>
            <w:r w:rsidRPr="00AF19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равнени</w:t>
            </w:r>
            <w:r w:rsidR="008F034F" w:rsidRPr="00AF19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я:</w:t>
            </w:r>
          </w:p>
          <w:p w:rsidR="008F034F" w:rsidRPr="008F034F" w:rsidRDefault="008F034F" w:rsidP="008F034F">
            <w:pPr>
              <w:pStyle w:val="a5"/>
              <w:numPr>
                <w:ilvl w:val="0"/>
                <w:numId w:val="3"/>
              </w:numPr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shd w:val="clear" w:color="auto" w:fill="FBFBFB"/>
                <w:lang w:eastAsia="ru-RU"/>
              </w:rPr>
            </w:pPr>
            <w:r w:rsidRPr="008F034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Из одного порта </w:t>
            </w:r>
            <w:r w:rsidRPr="008F034F">
              <w:rPr>
                <w:rFonts w:ascii="Times New Roman" w:eastAsia="Times New Roman" w:hAnsi="Times New Roman"/>
                <w:sz w:val="28"/>
                <w:szCs w:val="28"/>
                <w:shd w:val="clear" w:color="auto" w:fill="FBFBFB"/>
                <w:lang w:eastAsia="ru-RU"/>
              </w:rPr>
              <w:t xml:space="preserve">одновременно вышли  два теплохода, </w:t>
            </w:r>
          </w:p>
          <w:p w:rsidR="008F034F" w:rsidRDefault="008F034F" w:rsidP="008F034F">
            <w:pPr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shd w:val="clear" w:color="auto" w:fill="FBFBFB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BFBFB"/>
                <w:lang w:eastAsia="ru-RU"/>
              </w:rPr>
              <w:t>один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BFBFB"/>
                <w:lang w:eastAsia="ru-RU"/>
              </w:rPr>
              <w:t xml:space="preserve"> из которых шёл на юг, а другой на запад. </w:t>
            </w:r>
          </w:p>
          <w:p w:rsidR="008F034F" w:rsidRDefault="008F034F" w:rsidP="008F034F">
            <w:pPr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shd w:val="clear" w:color="auto" w:fill="FBFBFB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BFBFB"/>
                <w:lang w:eastAsia="ru-RU"/>
              </w:rPr>
              <w:t xml:space="preserve">Через 2ч 30 мин расстояние между ними  было  125 км. </w:t>
            </w:r>
          </w:p>
          <w:p w:rsidR="004808A7" w:rsidRPr="008F034F" w:rsidRDefault="008F034F" w:rsidP="008F034F">
            <w:pPr>
              <w:spacing w:after="0" w:line="315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BFBFB"/>
                <w:lang w:eastAsia="ru-RU"/>
              </w:rPr>
              <w:t>С какой скоростью двигался каждый теплоход?</w:t>
            </w:r>
          </w:p>
          <w:p w:rsidR="004808A7" w:rsidRPr="008F034F" w:rsidRDefault="008F034F" w:rsidP="008F034F">
            <w:pPr>
              <w:pStyle w:val="a5"/>
              <w:numPr>
                <w:ilvl w:val="0"/>
                <w:numId w:val="3"/>
              </w:numPr>
              <w:spacing w:after="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 график функции у= -2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x</w:t>
            </w:r>
            <w:r w:rsidR="00AF19BD" w:rsidRPr="00AF19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+1 </w:t>
            </w:r>
            <w:r w:rsidR="00AF19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AF19BD" w:rsidRPr="00AF19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F19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у= -</w:t>
            </w:r>
            <w:r w:rsidR="00AF19B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x</w:t>
            </w:r>
            <w:r w:rsidR="00AF19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+2</w:t>
            </w:r>
          </w:p>
          <w:p w:rsidR="004808A7" w:rsidRPr="00BB0D96" w:rsidRDefault="004808A7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0D9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 группа:</w:t>
            </w:r>
          </w:p>
          <w:p w:rsidR="004808A7" w:rsidRPr="00AF19BD" w:rsidRDefault="004808A7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AF19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Задача на составление дробно-рационального уравнени</w:t>
            </w:r>
            <w:r w:rsidR="00AF19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я</w:t>
            </w:r>
          </w:p>
          <w:p w:rsidR="00432096" w:rsidRDefault="004808A7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AF19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1)</w:t>
            </w:r>
            <w:r w:rsidR="004320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Первый рабочий за час делает</w:t>
            </w:r>
            <w:ins w:id="15" w:author="Asus" w:date="2021-09-05T02:01:00Z">
              <w:r w:rsidRPr="004808A7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 xml:space="preserve"> </w:t>
              </w:r>
            </w:ins>
            <w:r w:rsidR="004320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10 деталей больше,</w:t>
            </w:r>
          </w:p>
          <w:p w:rsidR="00432096" w:rsidRDefault="00432096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чем второй и выполняет заказ, состоящий из 60 деталей,</w:t>
            </w:r>
          </w:p>
          <w:p w:rsidR="00432096" w:rsidRDefault="00432096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0D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="00BB0D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3часа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быстре</w:t>
            </w:r>
            <w:r w:rsidR="00BB0D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чем второй рабочий, </w:t>
            </w:r>
          </w:p>
          <w:p w:rsidR="00BB0D96" w:rsidRDefault="00432096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выполняющий такой же заказ.</w:t>
            </w:r>
          </w:p>
          <w:p w:rsidR="00432096" w:rsidRPr="00432096" w:rsidRDefault="00432096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Сколько деталей в час</w:t>
            </w:r>
            <w:r w:rsidR="00BB0D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делает второй </w:t>
            </w:r>
            <w:r w:rsidR="003D24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рабочий?</w:t>
            </w:r>
          </w:p>
          <w:p w:rsidR="00BB0D96" w:rsidRDefault="00BB0D96" w:rsidP="00BB0D96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2)По</w:t>
            </w:r>
            <w:r w:rsidR="004808A7" w:rsidRPr="00BB0D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="004808A7" w:rsidRPr="00BB0D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график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функций</w:t>
            </w:r>
          </w:p>
          <w:p w:rsidR="00BB0D96" w:rsidRDefault="004808A7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D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 у=-1/</w:t>
            </w:r>
            <w:r w:rsidR="00BB0D96" w:rsidRPr="00BB0D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2*</w:t>
            </w:r>
            <w:r w:rsidR="00BB0D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x</w:t>
            </w:r>
            <w:r w:rsidR="00BB0D96" w:rsidRPr="00BB0D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+1 </w:t>
            </w:r>
            <w:r w:rsidR="00BB0D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у=</w:t>
            </w:r>
            <w:r w:rsidR="00BB0D96" w:rsidRPr="00BB0D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1/2*</w:t>
            </w:r>
            <w:r w:rsidR="00BB0D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x</w:t>
            </w:r>
            <w:r w:rsidR="00BB0D96" w:rsidRPr="00BB0D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+1 </w:t>
            </w:r>
          </w:p>
          <w:p w:rsidR="004808A7" w:rsidRPr="004808A7" w:rsidRDefault="004808A7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D9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 группа</w:t>
            </w:r>
            <w:r w:rsidRPr="004808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BB0D96" w:rsidRPr="00252D9D" w:rsidRDefault="004808A7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252D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Задача на составление </w:t>
            </w:r>
            <w:proofErr w:type="gramStart"/>
            <w:r w:rsidRPr="00252D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дробно-рационального</w:t>
            </w:r>
            <w:proofErr w:type="gramEnd"/>
            <w:r w:rsidRPr="00252D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4808A7" w:rsidRPr="00252D9D" w:rsidRDefault="004808A7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52D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уравнени</w:t>
            </w:r>
            <w:r w:rsidR="00BB0D96" w:rsidRPr="00252D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я</w:t>
            </w:r>
          </w:p>
          <w:p w:rsidR="00BB0D96" w:rsidRPr="00B97CD0" w:rsidRDefault="00BB0D96" w:rsidP="00B97CD0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97CD0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Моторная лодка прошла</w:t>
            </w:r>
            <w:ins w:id="16" w:author="Asus" w:date="2021-09-05T02:10:00Z">
              <w:r w:rsidR="004808A7" w:rsidRPr="00B97CD0">
                <w:rPr>
                  <w:rFonts w:ascii="Times New Roman" w:eastAsia="Times New Roman" w:hAnsi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w:t xml:space="preserve"> </w:t>
              </w:r>
            </w:ins>
            <w:r w:rsidRPr="00B97CD0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против течения реки </w:t>
            </w:r>
          </w:p>
          <w:p w:rsidR="00BB0D96" w:rsidRDefault="00BB0D96" w:rsidP="004808A7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60 км и вернулась в пункт отправления, затратив </w:t>
            </w:r>
          </w:p>
          <w:p w:rsidR="00BB0D96" w:rsidRDefault="00BB0D96" w:rsidP="004808A7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обратный путь на 45 минут меньше.</w:t>
            </w:r>
          </w:p>
          <w:p w:rsidR="00BB0D96" w:rsidRDefault="00BB0D96" w:rsidP="004808A7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Найдите скорость лодки в неподвижной воде, </w:t>
            </w:r>
          </w:p>
          <w:p w:rsidR="00BB0D96" w:rsidRDefault="00BB0D96" w:rsidP="004808A7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если скорость течения реки 2 км/ч.</w:t>
            </w:r>
          </w:p>
          <w:p w:rsidR="004808A7" w:rsidRPr="00BB0D96" w:rsidRDefault="00BB0D96" w:rsidP="004808A7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Ответ дайте 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/ч.</w:t>
            </w:r>
          </w:p>
          <w:p w:rsidR="004808A7" w:rsidRPr="00B97CD0" w:rsidRDefault="00B97CD0" w:rsidP="00B97CD0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4808A7" w:rsidRPr="00B97C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="004808A7" w:rsidRPr="00B97C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график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функций</w:t>
            </w:r>
            <w:r w:rsidR="004808A7" w:rsidRPr="00B97C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у= -</w:t>
            </w:r>
            <w:r w:rsidR="00252D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252D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x</w:t>
            </w:r>
            <w:r w:rsidR="00252D9D" w:rsidRPr="00252D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+2 </w:t>
            </w:r>
            <w:r w:rsidR="00252D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252D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y</w:t>
            </w:r>
            <w:r w:rsidR="00252D9D" w:rsidRPr="00252D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=-2</w:t>
            </w:r>
            <w:r w:rsidR="00252D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x</w:t>
            </w:r>
            <w:r w:rsidR="00252D9D" w:rsidRPr="00252D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</w:t>
            </w:r>
          </w:p>
          <w:p w:rsidR="004808A7" w:rsidRPr="004808A7" w:rsidRDefault="004808A7" w:rsidP="004808A7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Обсуждают результаты.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Анализ объектов, построение логической цепи рассуждений, применение знаний для решения поставленной проблемы.</w:t>
            </w:r>
            <w:ins w:id="17" w:author="Asus" w:date="2021-09-05T03:39:00Z">
              <w:r w:rsidRPr="004808A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 Выполнение действий по алгоритму.</w:t>
              </w:r>
            </w:ins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Планирование, </w:t>
            </w:r>
            <w:ins w:id="18" w:author="Asus" w:date="2021-09-05T03:25:00Z">
              <w:r w:rsidRPr="004808A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составление алгоритма действий, </w:t>
              </w:r>
            </w:ins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взаимоконтроль, коррекция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Ф</w:t>
            </w:r>
            <w:ins w:id="19" w:author="Asus" w:date="2021-09-05T03:19:00Z">
              <w:r w:rsidRPr="004808A7">
                <w:rPr>
                  <w:rFonts w:ascii="Times New Roman" w:eastAsia="Times New Roman" w:hAnsi="Times New Roman"/>
                  <w:color w:val="333333"/>
                  <w:sz w:val="28"/>
                  <w:szCs w:val="28"/>
                  <w:lang w:eastAsia="ru-RU"/>
                </w:rPr>
                <w:t>ормирование готовности к самообразованию</w:t>
              </w:r>
              <w:r w:rsidRPr="004808A7">
                <w:rPr>
                  <w:rFonts w:ascii="Helvetica" w:eastAsia="Times New Roman" w:hAnsi="Helvetica"/>
                  <w:color w:val="333333"/>
                  <w:sz w:val="21"/>
                  <w:szCs w:val="21"/>
                  <w:lang w:eastAsia="ru-RU"/>
                </w:rPr>
                <w:t>.</w:t>
              </w:r>
            </w:ins>
          </w:p>
          <w:p w:rsidR="004808A7" w:rsidRPr="004808A7" w:rsidRDefault="004808A7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808A7" w:rsidRPr="004808A7" w:rsidRDefault="004808A7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808A7" w:rsidRPr="004808A7" w:rsidRDefault="004808A7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Выражение своих мыслей, аргументация своего мнения, разрешение конфликтов.</w:t>
            </w:r>
          </w:p>
        </w:tc>
      </w:tr>
      <w:tr w:rsidR="006315F3" w:rsidRPr="004808A7" w:rsidTr="00321A35">
        <w:trPr>
          <w:tblCellSpacing w:w="0" w:type="dxa"/>
        </w:trPr>
        <w:tc>
          <w:tcPr>
            <w:tcW w:w="6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before="60" w:after="6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before="60" w:after="6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Представление результатов работы групп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9D" w:rsidRDefault="004808A7" w:rsidP="00252D9D">
            <w:pPr>
              <w:spacing w:after="0" w:line="315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252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аблюдает за выступлением групп, </w:t>
            </w: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необходимости </w:t>
            </w:r>
            <w:r w:rsidR="00252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направляет, дополняет. Выявляет качество и уровень усвоения</w:t>
            </w:r>
            <w:r w:rsidR="00252D9D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знаний,</w:t>
            </w:r>
          </w:p>
          <w:p w:rsidR="004808A7" w:rsidRPr="004808A7" w:rsidRDefault="00252D9D" w:rsidP="00252D9D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устанавливает причины выявленных ошибок.</w:t>
            </w:r>
          </w:p>
        </w:tc>
        <w:tc>
          <w:tcPr>
            <w:tcW w:w="17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26" w:rsidRDefault="004808A7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2A6B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помощью интерактивной доски каждая группа </w:t>
            </w:r>
          </w:p>
          <w:p w:rsidR="004808A7" w:rsidRPr="004808A7" w:rsidRDefault="004808A7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представляет свою работу.</w:t>
            </w:r>
          </w:p>
          <w:p w:rsidR="002A6B26" w:rsidRDefault="004808A7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="002A6B26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нализируют свою работу, </w:t>
            </w:r>
          </w:p>
          <w:p w:rsidR="002A6B26" w:rsidRDefault="002A6B26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Выражают вслух свои затруднения, обсуждают правильность </w:t>
            </w:r>
          </w:p>
          <w:p w:rsidR="004808A7" w:rsidRPr="004808A7" w:rsidRDefault="002A6B26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решения задач</w:t>
            </w:r>
          </w:p>
          <w:p w:rsidR="004808A7" w:rsidRPr="004808A7" w:rsidRDefault="002A6B26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Делают выводы.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Аргументированное сообщение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proofErr w:type="gramEnd"/>
            <w:del w:id="20" w:author="Asus" w:date="2021-09-05T03:29:00Z">
              <w:r w:rsidRPr="004808A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delText>ц</w:delText>
              </w:r>
            </w:del>
            <w:ins w:id="21" w:author="Asus" w:date="2021-09-05T03:29:00Z">
              <w:r w:rsidRPr="004808A7">
                <w:rPr>
                  <w:rFonts w:ascii="Times New Roman" w:eastAsia="Times New Roman" w:hAnsi="Times New Roman"/>
                  <w:color w:val="333333"/>
                  <w:sz w:val="28"/>
                  <w:szCs w:val="28"/>
                  <w:shd w:val="clear" w:color="auto" w:fill="FFFFFF"/>
                  <w:lang w:eastAsia="ru-RU"/>
                </w:rPr>
                <w:t>Умение</w:t>
              </w:r>
              <w:proofErr w:type="spellEnd"/>
              <w:r w:rsidRPr="004808A7">
                <w:rPr>
                  <w:rFonts w:ascii="Times New Roman" w:eastAsia="Times New Roman" w:hAnsi="Times New Roman"/>
                  <w:color w:val="333333"/>
                  <w:sz w:val="28"/>
                  <w:szCs w:val="28"/>
                  <w:shd w:val="clear" w:color="auto" w:fill="FFFFFF"/>
                  <w:lang w:eastAsia="ru-RU"/>
                </w:rPr>
                <w:t xml:space="preserve"> самостоятельно адекватно анализировать правильность выполнения действий и вносить необходимые коррективы.</w:t>
              </w:r>
            </w:ins>
            <w:del w:id="22" w:author="Asus" w:date="2021-09-05T03:29:00Z">
              <w:r w:rsidRPr="004808A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delText>енка</w:delText>
              </w:r>
            </w:del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с точностью выражать свои мысли.</w:t>
            </w:r>
          </w:p>
          <w:p w:rsidR="004808A7" w:rsidRPr="004808A7" w:rsidRDefault="004808A7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Ф</w:t>
            </w:r>
            <w:ins w:id="23" w:author="Asus" w:date="2021-09-05T03:32:00Z">
              <w:r w:rsidRPr="004808A7">
                <w:rPr>
                  <w:rFonts w:ascii="Times New Roman" w:eastAsia="Times New Roman" w:hAnsi="Times New Roman"/>
                  <w:color w:val="333333"/>
                  <w:sz w:val="28"/>
                  <w:szCs w:val="28"/>
                  <w:shd w:val="clear" w:color="auto" w:fill="FFFFFF"/>
                  <w:lang w:eastAsia="ru-RU"/>
                </w:rPr>
                <w:t>ормирование позитивной самооценки.</w:t>
              </w:r>
            </w:ins>
          </w:p>
        </w:tc>
      </w:tr>
      <w:tr w:rsidR="006315F3" w:rsidRPr="004808A7" w:rsidTr="00321A35">
        <w:trPr>
          <w:tblCellSpacing w:w="0" w:type="dxa"/>
        </w:trPr>
        <w:tc>
          <w:tcPr>
            <w:tcW w:w="6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before="60" w:after="6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F3" w:rsidRPr="004808A7" w:rsidRDefault="004808A7" w:rsidP="006315F3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Решение задач с помощью СКМ </w:t>
            </w:r>
            <w:proofErr w:type="spellStart"/>
            <w:r w:rsidR="006315F3" w:rsidRPr="004808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Maxima</w:t>
            </w:r>
            <w:proofErr w:type="spellEnd"/>
            <w:ins w:id="24" w:author="Asus" w:date="2021-09-01T02:42:00Z">
              <w:r w:rsidR="006315F3" w:rsidRPr="004808A7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.</w:t>
              </w:r>
            </w:ins>
          </w:p>
          <w:p w:rsidR="004808A7" w:rsidRPr="004808A7" w:rsidRDefault="004808A7" w:rsidP="004808A7">
            <w:pPr>
              <w:spacing w:before="60" w:after="6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F3" w:rsidRPr="004808A7" w:rsidRDefault="004808A7" w:rsidP="006315F3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Организует работу </w:t>
            </w:r>
            <w:r w:rsidR="00631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ПК с установленной системой </w:t>
            </w:r>
            <w:proofErr w:type="spellStart"/>
            <w:r w:rsidR="006315F3" w:rsidRPr="004808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Maxima</w:t>
            </w:r>
            <w:proofErr w:type="spellEnd"/>
            <w:r w:rsidR="006315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808A7" w:rsidRPr="004808A7" w:rsidRDefault="004808A7" w:rsidP="006315F3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8A7" w:rsidRPr="004808A7" w:rsidRDefault="004808A7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18.18(а,</w:t>
            </w:r>
            <w:r w:rsidR="00631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б), № 18.20 (а,</w:t>
            </w:r>
            <w:r w:rsidR="00631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631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F3" w:rsidRDefault="004808A7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Осуществляют проверк</w:t>
            </w:r>
            <w:r w:rsidR="00631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на ПК</w:t>
            </w:r>
          </w:p>
          <w:p w:rsidR="006315F3" w:rsidRDefault="006315F3" w:rsidP="006315F3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помощью программы </w:t>
            </w:r>
            <w:proofErr w:type="spellStart"/>
            <w:r w:rsidRPr="004808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Maxima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Сверяют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результаты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4808A7" w:rsidRPr="004808A7" w:rsidRDefault="006315F3" w:rsidP="006315F3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полученными ранее.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Развивать учебные  компетентности в области использования информационно-коммуникационных технологи</w:t>
            </w:r>
            <w:ins w:id="25" w:author="Asus" w:date="2021-09-05T03:37:00Z">
              <w:r w:rsidRPr="004808A7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й</w:t>
              </w:r>
            </w:ins>
            <w:ins w:id="26" w:author="Asus" w:date="2021-09-05T03:39:00Z">
              <w:r w:rsidRPr="004808A7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.</w:t>
              </w:r>
            </w:ins>
          </w:p>
          <w:p w:rsidR="004808A7" w:rsidRPr="004808A7" w:rsidRDefault="004808A7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Построение логической цепи рассуждений,</w:t>
            </w:r>
            <w:del w:id="27" w:author="Asus" w:date="2021-09-05T03:37:00Z">
              <w:r w:rsidRPr="004808A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delText> </w:delText>
              </w:r>
            </w:del>
            <w:del w:id="28" w:author="Asus" w:date="2021-09-05T03:38:00Z">
              <w:r w:rsidRPr="004808A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delText>выполнение действий по алгоритму.</w:delText>
              </w:r>
            </w:del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Контроль, коррекция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самооценку на основе критерия успешности учебной деятельности</w:t>
            </w:r>
            <w:ins w:id="29" w:author="Asus" w:date="2021-09-05T03:40:00Z">
              <w:r w:rsidRPr="004808A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;</w:t>
              </w:r>
            </w:ins>
          </w:p>
          <w:p w:rsidR="004808A7" w:rsidRPr="004808A7" w:rsidRDefault="004808A7" w:rsidP="004808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ins w:id="30" w:author="Asus" w:date="2021-09-05T03:40:00Z">
              <w:r w:rsidRPr="004808A7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форми</w:t>
              </w:r>
              <w:r w:rsidRPr="004808A7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softHyphen/>
                <w:t>рование</w:t>
              </w:r>
              <w:r w:rsidRPr="004808A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 </w:t>
              </w:r>
              <w:r w:rsidRPr="004808A7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познава</w:t>
              </w:r>
              <w:r w:rsidRPr="004808A7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softHyphen/>
                <w:t>тельного интереса к предме</w:t>
              </w:r>
              <w:r w:rsidRPr="004808A7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softHyphen/>
                <w:t>ту иссле</w:t>
              </w:r>
              <w:r w:rsidRPr="004808A7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softHyphen/>
                <w:t>дования.</w:t>
              </w:r>
            </w:ins>
            <w:del w:id="31" w:author="Asus" w:date="2021-09-05T03:41:00Z">
              <w:r w:rsidRPr="004808A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delText>Умение объяснять свою точку зрения.</w:delText>
              </w:r>
            </w:del>
          </w:p>
        </w:tc>
      </w:tr>
      <w:tr w:rsidR="006315F3" w:rsidRPr="004808A7" w:rsidTr="00321A35">
        <w:trPr>
          <w:tblCellSpacing w:w="0" w:type="dxa"/>
        </w:trPr>
        <w:tc>
          <w:tcPr>
            <w:tcW w:w="6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before="60" w:after="6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before="60" w:after="6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Первичная проверка </w:t>
            </w: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понимани</w:t>
            </w:r>
            <w:r w:rsidR="00631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Самостоятельная работа по вариантам</w:t>
            </w:r>
            <w:del w:id="32" w:author="Asus" w:date="2021-09-05T02:19:00Z">
              <w:r w:rsidRPr="004808A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delText>.</w:delText>
              </w:r>
            </w:del>
          </w:p>
          <w:p w:rsidR="004808A7" w:rsidRPr="004808A7" w:rsidRDefault="004808A7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Построение в одной системе </w:t>
            </w: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координат графиков нескольких функци</w:t>
            </w:r>
            <w:r w:rsidR="00631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</w:p>
          <w:p w:rsidR="004808A7" w:rsidRPr="004808A7" w:rsidRDefault="004808A7" w:rsidP="006315F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(программа</w:t>
            </w:r>
            <w:r w:rsidR="00631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F3" w:rsidRPr="004808A7" w:rsidRDefault="004808A7" w:rsidP="006315F3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Самостоятельное решение в программе</w:t>
            </w:r>
            <w:r w:rsidR="00631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315F3" w:rsidRPr="004808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Maxima</w:t>
            </w:r>
            <w:proofErr w:type="spellEnd"/>
            <w:ins w:id="33" w:author="Asus" w:date="2021-09-01T02:42:00Z">
              <w:r w:rsidR="006315F3" w:rsidRPr="004808A7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.</w:t>
              </w:r>
            </w:ins>
          </w:p>
          <w:p w:rsidR="004808A7" w:rsidRPr="004808A7" w:rsidRDefault="004808A7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Анализ, выполнение по алгоритм</w:t>
            </w:r>
            <w:del w:id="34" w:author="Asus" w:date="2021-09-05T02:19:00Z">
              <w:r w:rsidRPr="004808A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delText>у</w:delText>
              </w:r>
            </w:del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Контроль, коррекция, </w:t>
            </w:r>
            <w:proofErr w:type="spellStart"/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</w:t>
            </w:r>
            <w:proofErr w:type="spellEnd"/>
            <w:del w:id="35" w:author="Asus" w:date="2021-09-05T02:19:00Z">
              <w:r w:rsidRPr="004808A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delText>а</w:delText>
              </w:r>
            </w:del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Нравственно-этическое </w:t>
            </w:r>
            <w:proofErr w:type="spellStart"/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оценивани</w:t>
            </w:r>
            <w:proofErr w:type="spellEnd"/>
            <w:del w:id="36" w:author="Asus" w:date="2021-09-05T02:19:00Z">
              <w:r w:rsidRPr="004808A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delText>е</w:delText>
              </w:r>
            </w:del>
          </w:p>
        </w:tc>
      </w:tr>
      <w:tr w:rsidR="006315F3" w:rsidRPr="004808A7" w:rsidTr="00321A35">
        <w:trPr>
          <w:tblCellSpacing w:w="0" w:type="dxa"/>
        </w:trPr>
        <w:tc>
          <w:tcPr>
            <w:tcW w:w="6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before="60" w:after="6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  <w:del w:id="37" w:author="Asus" w:date="2021-09-05T02:19:00Z">
              <w:r w:rsidRPr="004808A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delText>8</w:delText>
              </w:r>
            </w:del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before="60" w:after="6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о домашнем задании, инструктаж по его выполнению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F3" w:rsidRDefault="004808A7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Комментирует домашнее задание</w:t>
            </w:r>
            <w:r w:rsidR="00631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808A7" w:rsidRPr="004808A7" w:rsidRDefault="006315F3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П.8 № 8.22, 8.21(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4808A7" w:rsidRPr="004808A7" w:rsidRDefault="004808A7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Записывают домашнее задание.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315F3" w:rsidRPr="004808A7" w:rsidTr="00321A35">
        <w:trPr>
          <w:tblCellSpacing w:w="0" w:type="dxa"/>
        </w:trPr>
        <w:tc>
          <w:tcPr>
            <w:tcW w:w="6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before="60" w:after="6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before="60" w:after="6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Подведение итогов урока.</w:t>
            </w:r>
          </w:p>
          <w:p w:rsidR="004808A7" w:rsidRPr="004808A7" w:rsidRDefault="004808A7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CB0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Какие задачи решали </w:t>
            </w: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сегодня на уроке?</w:t>
            </w:r>
          </w:p>
          <w:p w:rsidR="004808A7" w:rsidRPr="004808A7" w:rsidRDefault="004808A7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CB0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Сколькими способами?</w:t>
            </w:r>
          </w:p>
          <w:p w:rsidR="004808A7" w:rsidRPr="004808A7" w:rsidRDefault="004808A7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-Какой способ быстрее</w:t>
            </w:r>
            <w:r w:rsidR="00CB0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  <w:p w:rsidR="004808A7" w:rsidRPr="004808A7" w:rsidRDefault="004808A7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-Довольны ли вы своим результатом?</w:t>
            </w:r>
          </w:p>
          <w:p w:rsidR="004808A7" w:rsidRPr="004808A7" w:rsidRDefault="004808A7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Дать качественную оценку ра</w:t>
            </w:r>
            <w:r w:rsidR="00CB0C56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боты класса и отдельных</w:t>
            </w:r>
            <w:ins w:id="38" w:author="Asus" w:date="2021-09-05T03:45:00Z">
              <w:r w:rsidRPr="004808A7">
                <w:rPr>
                  <w:rFonts w:ascii="Times New Roman" w:eastAsia="Times New Roman" w:hAnsi="Times New Roman"/>
                  <w:color w:val="333333"/>
                  <w:sz w:val="28"/>
                  <w:szCs w:val="28"/>
                  <w:shd w:val="clear" w:color="auto" w:fill="FFFFFF"/>
                  <w:lang w:eastAsia="ru-RU"/>
                </w:rPr>
                <w:t xml:space="preserve"> </w:t>
              </w:r>
            </w:ins>
            <w:r w:rsidR="00CB0C56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учащихся.</w:t>
            </w:r>
          </w:p>
        </w:tc>
        <w:tc>
          <w:tcPr>
            <w:tcW w:w="17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Отвечают на вопросы.</w:t>
            </w:r>
          </w:p>
          <w:p w:rsidR="00CB0C56" w:rsidRDefault="004808A7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Анализируют свою деятельность, </w:t>
            </w:r>
          </w:p>
          <w:p w:rsidR="004808A7" w:rsidRPr="00CB0C56" w:rsidRDefault="004808A7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делают выводы относительно цели уро</w:t>
            </w:r>
            <w:r w:rsidR="00CB0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ка.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Контроль, коррекция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A7" w:rsidRPr="004808A7" w:rsidRDefault="004808A7" w:rsidP="004808A7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выражать свои мысли, </w:t>
            </w:r>
            <w:ins w:id="39" w:author="Asus" w:date="2021-09-05T03:47:00Z">
              <w:r w:rsidRPr="004808A7">
                <w:rPr>
                  <w:rFonts w:ascii="Times New Roman" w:eastAsia="Times New Roman" w:hAnsi="Times New Roman"/>
                  <w:color w:val="333333"/>
                  <w:sz w:val="28"/>
                  <w:szCs w:val="28"/>
                  <w:shd w:val="clear" w:color="auto" w:fill="FFFFFF"/>
                  <w:lang w:eastAsia="ru-RU"/>
                </w:rPr>
                <w:t>оценивание собственной деятельности на уроке</w:t>
              </w:r>
            </w:ins>
            <w:ins w:id="40" w:author="Asus" w:date="2021-09-05T03:51:00Z">
              <w:r w:rsidRPr="004808A7">
                <w:rPr>
                  <w:rFonts w:ascii="Times New Roman" w:eastAsia="Times New Roman" w:hAnsi="Times New Roman"/>
                  <w:color w:val="333333"/>
                  <w:sz w:val="28"/>
                  <w:szCs w:val="28"/>
                  <w:shd w:val="clear" w:color="auto" w:fill="FFFFFF"/>
                  <w:lang w:eastAsia="ru-RU"/>
                </w:rPr>
                <w:t>.</w:t>
              </w:r>
            </w:ins>
            <w:del w:id="41" w:author="Asus" w:date="2021-09-05T03:47:00Z">
              <w:r w:rsidRPr="004808A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delText>смыслообразования</w:delText>
              </w:r>
            </w:del>
          </w:p>
        </w:tc>
      </w:tr>
    </w:tbl>
    <w:p w:rsidR="004808A7" w:rsidRPr="004808A7" w:rsidRDefault="004808A7" w:rsidP="004808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A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</w:p>
    <w:p w:rsidR="004808A7" w:rsidRDefault="004808A7" w:rsidP="004808A7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42" w:name="_GoBack"/>
      <w:bookmarkEnd w:id="42"/>
      <w:r w:rsidRPr="004808A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Процедура оценивания</w:t>
      </w:r>
    </w:p>
    <w:p w:rsidR="00BD49C1" w:rsidRPr="004808A7" w:rsidRDefault="00BD49C1" w:rsidP="004808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9C1" w:rsidRDefault="004808A7" w:rsidP="004808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A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  <w:r w:rsidR="00CB0C56" w:rsidRPr="004808A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Результат 1</w:t>
      </w:r>
      <w:r w:rsidR="00CB0C56" w:rsidRPr="004808A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808A7" w:rsidRDefault="00CB0C56" w:rsidP="004808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8A7">
        <w:rPr>
          <w:rFonts w:ascii="Times New Roman" w:eastAsia="Times New Roman" w:hAnsi="Times New Roman"/>
          <w:sz w:val="24"/>
          <w:szCs w:val="24"/>
          <w:lang w:eastAsia="ru-RU"/>
        </w:rPr>
        <w:t>Готовность к использованию систем компьютерной математики (на примере СКМ </w:t>
      </w:r>
      <w:proofErr w:type="spellStart"/>
      <w:r w:rsidRPr="004808A7">
        <w:rPr>
          <w:rFonts w:ascii="Times New Roman" w:eastAsia="Times New Roman" w:hAnsi="Times New Roman"/>
          <w:sz w:val="24"/>
          <w:szCs w:val="24"/>
          <w:lang w:eastAsia="ru-RU"/>
        </w:rPr>
        <w:t>Maxima</w:t>
      </w:r>
      <w:proofErr w:type="spellEnd"/>
      <w:r w:rsidRPr="004808A7">
        <w:rPr>
          <w:rFonts w:ascii="Times New Roman" w:eastAsia="Times New Roman" w:hAnsi="Times New Roman"/>
          <w:sz w:val="24"/>
          <w:szCs w:val="24"/>
          <w:lang w:eastAsia="ru-RU"/>
        </w:rPr>
        <w:t>) в преподавании математики (для достижения планируемых результатов в соответствии с ФГОС)</w:t>
      </w:r>
    </w:p>
    <w:p w:rsidR="00BD49C1" w:rsidRPr="00BD49C1" w:rsidRDefault="00BD49C1" w:rsidP="004808A7">
      <w:pPr>
        <w:spacing w:after="0" w:line="240" w:lineRule="auto"/>
        <w:rPr>
          <w:rFonts w:ascii="Symbol" w:eastAsia="Times New Roman" w:hAnsi="Symbol"/>
          <w:sz w:val="26"/>
          <w:szCs w:val="26"/>
          <w:lang w:eastAsia="ru-RU"/>
        </w:rPr>
      </w:pPr>
      <w:r w:rsidRPr="004808A7">
        <w:rPr>
          <w:rFonts w:ascii="Symbol" w:eastAsia="Times New Roman" w:hAnsi="Symbol"/>
          <w:sz w:val="26"/>
          <w:szCs w:val="26"/>
          <w:lang w:eastAsia="ru-RU"/>
        </w:rPr>
        <w:t></w:t>
      </w:r>
      <w:r w:rsidRPr="004808A7">
        <w:rPr>
          <w:rFonts w:ascii="Times New Roman" w:eastAsia="Times New Roman" w:hAnsi="Times New Roman"/>
          <w:sz w:val="14"/>
          <w:szCs w:val="14"/>
          <w:lang w:eastAsia="ru-RU"/>
        </w:rPr>
        <w:t>        </w:t>
      </w:r>
      <w:r w:rsidRPr="004808A7">
        <w:rPr>
          <w:rFonts w:ascii="Times New Roman" w:eastAsia="Times New Roman" w:hAnsi="Times New Roman"/>
          <w:sz w:val="26"/>
          <w:szCs w:val="26"/>
          <w:lang w:eastAsia="ru-RU"/>
        </w:rPr>
        <w:t xml:space="preserve">Выбранный способ использования системы компьютерной математики  ориентирован на формирование планируемых предметных, личностных и </w:t>
      </w:r>
      <w:proofErr w:type="spellStart"/>
      <w:r w:rsidRPr="004808A7">
        <w:rPr>
          <w:rFonts w:ascii="Times New Roman" w:eastAsia="Times New Roman" w:hAnsi="Times New Roman"/>
          <w:sz w:val="26"/>
          <w:szCs w:val="26"/>
          <w:lang w:eastAsia="ru-RU"/>
        </w:rPr>
        <w:t>метапредметных</w:t>
      </w:r>
      <w:proofErr w:type="spellEnd"/>
      <w:r w:rsidRPr="004808A7">
        <w:rPr>
          <w:rFonts w:ascii="Times New Roman" w:eastAsia="Times New Roman" w:hAnsi="Times New Roman"/>
          <w:sz w:val="26"/>
          <w:szCs w:val="26"/>
          <w:lang w:eastAsia="ru-RU"/>
        </w:rPr>
        <w:t xml:space="preserve"> результатов;</w:t>
      </w:r>
      <w:r w:rsidRPr="00BD49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808A7">
        <w:rPr>
          <w:rFonts w:ascii="Times New Roman" w:eastAsia="Times New Roman" w:hAnsi="Times New Roman"/>
          <w:sz w:val="26"/>
          <w:szCs w:val="26"/>
          <w:lang w:eastAsia="ru-RU"/>
        </w:rPr>
        <w:t>формулировка задания соответствует заявленному характеру деятельности учащихся с системой компьютерной математики;</w:t>
      </w:r>
      <w:r w:rsidRPr="00BD49C1">
        <w:rPr>
          <w:rFonts w:ascii="Symbol" w:eastAsia="Times New Roman" w:hAnsi="Symbol"/>
          <w:sz w:val="26"/>
          <w:szCs w:val="26"/>
          <w:lang w:eastAsia="ru-RU"/>
        </w:rPr>
        <w:t></w:t>
      </w:r>
      <w:r w:rsidRPr="004808A7">
        <w:rPr>
          <w:rFonts w:ascii="Times New Roman" w:eastAsia="Times New Roman" w:hAnsi="Times New Roman"/>
          <w:sz w:val="26"/>
          <w:szCs w:val="26"/>
          <w:lang w:eastAsia="ru-RU"/>
        </w:rPr>
        <w:t>тип урока соответствует дидактическим свойствам системы компьютерной математики</w:t>
      </w:r>
    </w:p>
    <w:p w:rsidR="00E37535" w:rsidRPr="00047227" w:rsidRDefault="00BD49C1" w:rsidP="00047227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Результат 2</w:t>
      </w:r>
      <w:r w:rsidRPr="004808A7">
        <w:rPr>
          <w:rFonts w:ascii="Symbol" w:eastAsia="Times New Roman" w:hAnsi="Symbol"/>
          <w:sz w:val="26"/>
          <w:szCs w:val="26"/>
          <w:lang w:eastAsia="ru-RU"/>
        </w:rPr>
        <w:t></w:t>
      </w:r>
      <w:r w:rsidRPr="004808A7">
        <w:rPr>
          <w:rFonts w:ascii="Times New Roman" w:eastAsia="Times New Roman" w:hAnsi="Times New Roman"/>
          <w:sz w:val="14"/>
          <w:szCs w:val="14"/>
          <w:lang w:eastAsia="ru-RU"/>
        </w:rPr>
        <w:t>        </w:t>
      </w:r>
      <w:r w:rsidRPr="004808A7">
        <w:rPr>
          <w:rFonts w:ascii="Times New Roman" w:eastAsia="Times New Roman" w:hAnsi="Times New Roman"/>
          <w:sz w:val="26"/>
          <w:szCs w:val="26"/>
          <w:lang w:eastAsia="ru-RU"/>
        </w:rPr>
        <w:t>анализ деятельности и способов достижения планируемых результатов с использованием системы компьютерной математики проведен в соответствии с базовыми дидактическими принципами, характерными для данного типа урока;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 w:rsidRPr="004808A7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4808A7">
        <w:rPr>
          <w:rFonts w:ascii="Times New Roman" w:eastAsia="Times New Roman" w:hAnsi="Times New Roman"/>
          <w:sz w:val="26"/>
          <w:szCs w:val="26"/>
          <w:lang w:eastAsia="ru-RU"/>
        </w:rPr>
        <w:t>описан способ само- или взаимопроверки правильности выполнения задания учащимися; критерии оценивания результата и самой деятельности  педагого</w:t>
      </w:r>
      <w:r w:rsidR="00C0305C">
        <w:rPr>
          <w:rFonts w:ascii="Times New Roman" w:eastAsia="Times New Roman" w:hAnsi="Times New Roman"/>
          <w:sz w:val="26"/>
          <w:szCs w:val="26"/>
          <w:lang w:eastAsia="ru-RU"/>
        </w:rPr>
        <w:t>м.</w:t>
      </w:r>
    </w:p>
    <w:sectPr w:rsidR="00E37535" w:rsidRPr="00047227" w:rsidSect="008F034F">
      <w:pgSz w:w="16838" w:h="11906" w:orient="landscape"/>
      <w:pgMar w:top="720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2989"/>
    <w:multiLevelType w:val="hybridMultilevel"/>
    <w:tmpl w:val="7276AD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3B2FA7"/>
    <w:multiLevelType w:val="hybridMultilevel"/>
    <w:tmpl w:val="B532CA3C"/>
    <w:lvl w:ilvl="0" w:tplc="2CDA28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76302"/>
    <w:multiLevelType w:val="hybridMultilevel"/>
    <w:tmpl w:val="0A8CE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551EC"/>
    <w:multiLevelType w:val="hybridMultilevel"/>
    <w:tmpl w:val="0AF0D3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D67FE"/>
    <w:multiLevelType w:val="hybridMultilevel"/>
    <w:tmpl w:val="3FD8D64E"/>
    <w:lvl w:ilvl="0" w:tplc="0A34E5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27175"/>
    <w:multiLevelType w:val="multilevel"/>
    <w:tmpl w:val="2A32717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A0B1F8F"/>
    <w:multiLevelType w:val="hybridMultilevel"/>
    <w:tmpl w:val="C598ED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A12586"/>
    <w:multiLevelType w:val="hybridMultilevel"/>
    <w:tmpl w:val="862A79E0"/>
    <w:lvl w:ilvl="0" w:tplc="9C6EBD4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8E"/>
    <w:rsid w:val="00047227"/>
    <w:rsid w:val="00087BB0"/>
    <w:rsid w:val="000904E7"/>
    <w:rsid w:val="000B3AA8"/>
    <w:rsid w:val="00102C7D"/>
    <w:rsid w:val="001E50A1"/>
    <w:rsid w:val="00252D9D"/>
    <w:rsid w:val="00291815"/>
    <w:rsid w:val="002A6B26"/>
    <w:rsid w:val="00321A35"/>
    <w:rsid w:val="003D243E"/>
    <w:rsid w:val="00432096"/>
    <w:rsid w:val="004808A7"/>
    <w:rsid w:val="004A2693"/>
    <w:rsid w:val="00523090"/>
    <w:rsid w:val="00550F18"/>
    <w:rsid w:val="006315F3"/>
    <w:rsid w:val="006437E0"/>
    <w:rsid w:val="007751D5"/>
    <w:rsid w:val="008F034F"/>
    <w:rsid w:val="00944480"/>
    <w:rsid w:val="009B6665"/>
    <w:rsid w:val="00A76A4E"/>
    <w:rsid w:val="00AF19BD"/>
    <w:rsid w:val="00B30D1C"/>
    <w:rsid w:val="00B55BA1"/>
    <w:rsid w:val="00B61393"/>
    <w:rsid w:val="00B97CD0"/>
    <w:rsid w:val="00BB0D96"/>
    <w:rsid w:val="00BC58DD"/>
    <w:rsid w:val="00BD49C1"/>
    <w:rsid w:val="00C0305C"/>
    <w:rsid w:val="00CB0C56"/>
    <w:rsid w:val="00DA638E"/>
    <w:rsid w:val="00E37535"/>
    <w:rsid w:val="00E41E7B"/>
    <w:rsid w:val="00E743BA"/>
    <w:rsid w:val="00EE5994"/>
    <w:rsid w:val="00F13541"/>
    <w:rsid w:val="00F3588A"/>
    <w:rsid w:val="00F90A76"/>
    <w:rsid w:val="00FC2929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B55BA1"/>
    <w:rPr>
      <w:color w:val="800080"/>
      <w:u w:val="single"/>
    </w:rPr>
  </w:style>
  <w:style w:type="paragraph" w:styleId="a4">
    <w:name w:val="Normal (Web)"/>
    <w:basedOn w:val="a"/>
    <w:uiPriority w:val="99"/>
    <w:rsid w:val="00B55B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55B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61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B55BA1"/>
    <w:rPr>
      <w:color w:val="800080"/>
      <w:u w:val="single"/>
    </w:rPr>
  </w:style>
  <w:style w:type="paragraph" w:styleId="a4">
    <w:name w:val="Normal (Web)"/>
    <w:basedOn w:val="a"/>
    <w:uiPriority w:val="99"/>
    <w:rsid w:val="00B55B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55B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61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Надежда</cp:lastModifiedBy>
  <cp:revision>2</cp:revision>
  <dcterms:created xsi:type="dcterms:W3CDTF">2021-11-03T13:40:00Z</dcterms:created>
  <dcterms:modified xsi:type="dcterms:W3CDTF">2021-11-03T13:40:00Z</dcterms:modified>
</cp:coreProperties>
</file>