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A71C" w14:textId="77777777" w:rsidR="00380014" w:rsidRDefault="00380014" w:rsidP="003800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урока</w:t>
      </w:r>
    </w:p>
    <w:tbl>
      <w:tblPr>
        <w:tblStyle w:val="a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3544"/>
        <w:gridCol w:w="2296"/>
        <w:gridCol w:w="2884"/>
      </w:tblGrid>
      <w:tr w:rsidR="00380014" w14:paraId="5779AD13" w14:textId="77777777" w:rsidTr="00E21F5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C912" w14:textId="77777777" w:rsidR="00380014" w:rsidRDefault="00380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099" w14:textId="77777777" w:rsidR="00380014" w:rsidRDefault="00380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4E1" w14:textId="77777777" w:rsidR="00380014" w:rsidRDefault="00380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14:paraId="177AA787" w14:textId="77777777" w:rsidR="00380014" w:rsidRDefault="00380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14" w14:paraId="44489EF4" w14:textId="77777777" w:rsidTr="00B33B5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933B" w14:textId="77777777" w:rsidR="00380014" w:rsidRDefault="0038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3CC3" w14:textId="77777777" w:rsidR="00380014" w:rsidRDefault="00380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E845" w14:textId="77777777" w:rsidR="00380014" w:rsidRDefault="00380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7A55" w14:textId="77777777" w:rsidR="00380014" w:rsidRDefault="00380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CB7E" w14:textId="77777777" w:rsidR="00380014" w:rsidRDefault="00380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380014" w14:paraId="6CCC581D" w14:textId="77777777" w:rsidTr="00E21F5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CBFC" w14:textId="77777777" w:rsidR="00380014" w:rsidRDefault="00380014">
            <w:pPr>
              <w:spacing w:after="0" w:line="2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этап – Мотивационно-ориентировочный</w:t>
            </w:r>
          </w:p>
        </w:tc>
      </w:tr>
      <w:tr w:rsidR="00380014" w14:paraId="2BCD36ED" w14:textId="77777777" w:rsidTr="00B33B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3B01" w14:textId="77777777" w:rsidR="00380014" w:rsidRDefault="0038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Организаци-онный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Мотивация.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9E9" w14:textId="50AD333C" w:rsidR="00380014" w:rsidRDefault="003800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 приветствует учащихся, проверяет их готовность к уроку.</w:t>
            </w:r>
          </w:p>
          <w:p w14:paraId="1F935246" w14:textId="77777777" w:rsidR="00160BAD" w:rsidRDefault="00160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4A2F1E6" w14:textId="77777777" w:rsidR="00160BAD" w:rsidRDefault="003800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Обращает внимание учащихся на </w:t>
            </w:r>
            <w:r w:rsidR="00160B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экран. </w:t>
            </w:r>
          </w:p>
          <w:p w14:paraId="65792881" w14:textId="77777777" w:rsidR="00160BAD" w:rsidRPr="00E07CEF" w:rsidRDefault="00160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What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you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see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</w:t>
            </w:r>
          </w:p>
          <w:p w14:paraId="286735B3" w14:textId="58528E11" w:rsidR="00E21F50" w:rsidRPr="0072547A" w:rsidRDefault="00160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What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raven</w:t>
            </w:r>
            <w:r w:rsidR="0072547A" w:rsidRPr="007254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</w:t>
            </w:r>
          </w:p>
          <w:p w14:paraId="16840919" w14:textId="2D03BCA3" w:rsidR="00E21F50" w:rsidRDefault="00E21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Let’s give a name to the RAVEN</w:t>
            </w:r>
          </w:p>
          <w:p w14:paraId="60485410" w14:textId="77777777" w:rsidR="00B33B50" w:rsidRPr="00555C79" w:rsidRDefault="00B33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55C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36889B1" w14:textId="4499EDE5" w:rsidR="00B33B50" w:rsidRPr="00B33B50" w:rsidRDefault="00B33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команды записывается на доске.</w:t>
            </w:r>
          </w:p>
          <w:p w14:paraId="26B0E654" w14:textId="77777777" w:rsidR="00380014" w:rsidRPr="00B33B50" w:rsidRDefault="00380014" w:rsidP="00E21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4F4" w14:textId="77777777" w:rsidR="00380014" w:rsidRDefault="00380014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готовы к началу работы.</w:t>
            </w:r>
          </w:p>
          <w:p w14:paraId="4ADC4692" w14:textId="77777777" w:rsidR="00380014" w:rsidRPr="00380014" w:rsidRDefault="0038001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успех.</w:t>
            </w:r>
          </w:p>
          <w:p w14:paraId="7F8C3876" w14:textId="77777777" w:rsidR="00380014" w:rsidRPr="00380014" w:rsidRDefault="0038001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1844834" w14:textId="77777777" w:rsidR="00380014" w:rsidRDefault="0038001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5122E29C" w14:textId="77777777" w:rsidR="00160BAD" w:rsidRDefault="00160BAD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can see a raven</w:t>
            </w:r>
          </w:p>
          <w:p w14:paraId="130D9B04" w14:textId="217487D7" w:rsidR="00160BAD" w:rsidRDefault="00160BAD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is black</w:t>
            </w:r>
          </w:p>
          <w:p w14:paraId="2695FC4F" w14:textId="35BC5ECA" w:rsidR="00160BAD" w:rsidRPr="00B33B50" w:rsidRDefault="00E21F50">
            <w:pPr>
              <w:spacing w:after="0" w:line="2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50">
              <w:rPr>
                <w:rFonts w:ascii="Times New Roman" w:hAnsi="Times New Roman"/>
                <w:i/>
                <w:iCs/>
                <w:sz w:val="24"/>
                <w:szCs w:val="24"/>
              </w:rPr>
              <w:t>Имя ворона становится названием их команды</w:t>
            </w:r>
          </w:p>
          <w:p w14:paraId="3A3ED6A1" w14:textId="77777777" w:rsidR="00160BAD" w:rsidRPr="00E21F50" w:rsidRDefault="00160BAD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15EF683" w14:textId="64DD5943" w:rsidR="00160BAD" w:rsidRPr="00B33B50" w:rsidRDefault="00160BAD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BF0" w14:textId="77777777" w:rsidR="00380014" w:rsidRDefault="00380014">
            <w:pPr>
              <w:spacing w:after="0" w:line="20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элементарный диалог этикетного характера; фразы классного обихода;</w:t>
            </w:r>
          </w:p>
          <w:p w14:paraId="3F53B9E9" w14:textId="2217D799" w:rsidR="00380014" w:rsidRDefault="00380014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зна</w:t>
            </w:r>
            <w:r w:rsidR="00555C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лексик</w:t>
            </w:r>
            <w:r w:rsidR="00555C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пределах изучаемой тематики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613" w14:textId="77777777" w:rsidR="00380014" w:rsidRDefault="0038001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Коммуникативные УУД:</w:t>
            </w:r>
          </w:p>
          <w:p w14:paraId="23C5C5FE" w14:textId="77777777" w:rsidR="00380014" w:rsidRDefault="00380014">
            <w:pPr>
              <w:spacing w:after="0" w:line="20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вступать в диалог, вести его.</w:t>
            </w:r>
          </w:p>
          <w:p w14:paraId="754978DD" w14:textId="77777777" w:rsidR="00380014" w:rsidRDefault="00380014">
            <w:pPr>
              <w:spacing w:after="0" w:line="20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использовать знания из других предметов.</w:t>
            </w:r>
          </w:p>
          <w:p w14:paraId="1EAE9D17" w14:textId="77777777" w:rsidR="00380014" w:rsidRDefault="00380014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8"/>
              </w:rPr>
              <w:t>: ответственно относиться к учению</w:t>
            </w:r>
          </w:p>
        </w:tc>
      </w:tr>
      <w:tr w:rsidR="00160BAD" w:rsidRPr="00F569BD" w14:paraId="0234A574" w14:textId="77777777" w:rsidTr="00B33B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8AD" w14:textId="59DA7D7C" w:rsidR="00160BAD" w:rsidRPr="00160BAD" w:rsidRDefault="0016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Warm up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769" w14:textId="05A5E2EE" w:rsidR="00E21F50" w:rsidRPr="00E21F50" w:rsidRDefault="00E21F50" w:rsidP="00E21F5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F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</w:t>
            </w:r>
            <w:proofErr w:type="gramStart"/>
            <w:r w:rsidRPr="00E21F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E21F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построить из двух предложений -одно</w:t>
            </w:r>
          </w:p>
          <w:p w14:paraId="6BC8C65F" w14:textId="77777777" w:rsidR="00E21F50" w:rsidRPr="00160BAD" w:rsidRDefault="00E21F50" w:rsidP="00E21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06F14B0" w14:textId="77777777" w:rsidR="00E21F50" w:rsidRDefault="00E21F50" w:rsidP="00E21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</w:t>
            </w: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wants</w:t>
            </w: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you</w:t>
            </w: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</w:t>
            </w: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160BA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task. </w:t>
            </w:r>
          </w:p>
          <w:p w14:paraId="10796641" w14:textId="77777777" w:rsidR="00E21F50" w:rsidRPr="00160BAD" w:rsidRDefault="00E21F50" w:rsidP="00E21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Последнее предложение связано с местом жительства ворона.</w:t>
            </w:r>
          </w:p>
          <w:p w14:paraId="1C547593" w14:textId="54769D7B" w:rsidR="00E21F50" w:rsidRDefault="00E21F50" w:rsidP="00E21F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Where</w:t>
            </w:r>
            <w:r w:rsidRPr="007254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does</w:t>
            </w:r>
            <w:r w:rsidRPr="007254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254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the raven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live</w:t>
            </w:r>
            <w:r w:rsidRPr="007254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</w:t>
            </w:r>
          </w:p>
          <w:p w14:paraId="72A3F522" w14:textId="2E8D635D" w:rsidR="00160BAD" w:rsidRPr="00B33B50" w:rsidRDefault="00160BAD" w:rsidP="00B33B5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3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стихотворения на экране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8D2" w14:textId="1EDF1A3B" w:rsidR="00E21F50" w:rsidRPr="00B33B50" w:rsidRDefault="00B33B50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3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Составляют предложения</w:t>
            </w:r>
            <w:r w:rsidR="00555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3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глядя на экран</w:t>
            </w:r>
          </w:p>
          <w:p w14:paraId="0D0D395C" w14:textId="77777777" w:rsidR="00E21F50" w:rsidRDefault="00E21F50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69966E47" w14:textId="77777777" w:rsidR="00E21F50" w:rsidRDefault="00E21F50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7D1F9F60" w14:textId="77777777" w:rsidR="00E21F50" w:rsidRDefault="00E21F50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3A3C7269" w14:textId="77777777" w:rsidR="00E21F50" w:rsidRDefault="00E21F50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1D0D88ED" w14:textId="1AB65DD2" w:rsidR="00E21F50" w:rsidRPr="0072547A" w:rsidRDefault="0072547A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Tower of London</w:t>
            </w:r>
          </w:p>
          <w:p w14:paraId="560992BE" w14:textId="36092FE5" w:rsidR="00160BAD" w:rsidRPr="00E21F50" w:rsidRDefault="00160BAD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Читают</w:t>
            </w:r>
            <w:r w:rsidRPr="00E21F5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E07CE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хором</w:t>
            </w:r>
            <w:r w:rsidRPr="00E21F5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AF98BAB" w14:textId="77777777" w:rsid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Talking crow</w:t>
            </w:r>
          </w:p>
          <w:p w14:paraId="4FED09F6" w14:textId="21DD597E" w:rsid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 the window sat</w:t>
            </w:r>
          </w:p>
          <w:p w14:paraId="5F893E03" w14:textId="77777777" w:rsid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And my house</w:t>
            </w:r>
          </w:p>
          <w:p w14:paraId="6B64C0D2" w14:textId="06655424" w:rsid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looked around with grace</w:t>
            </w:r>
          </w:p>
          <w:p w14:paraId="2A65283C" w14:textId="77777777" w:rsid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 sat a little bit in silence…</w:t>
            </w:r>
          </w:p>
          <w:p w14:paraId="1B0F9B74" w14:textId="77777777" w:rsid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 didn’t say a word</w:t>
            </w:r>
          </w:p>
          <w:p w14:paraId="170013B6" w14:textId="2D97E249" w:rsidR="00E07CEF" w:rsidRPr="00E07CEF" w:rsidRDefault="00E07CEF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 flew 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86B" w14:textId="77777777" w:rsidR="00160BAD" w:rsidRPr="00E07CEF" w:rsidRDefault="00160BAD">
            <w:pPr>
              <w:spacing w:after="0" w:line="200" w:lineRule="atLeast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C4" w14:textId="77777777" w:rsidR="00160BAD" w:rsidRPr="00E07CEF" w:rsidRDefault="00160BA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val="en-US" w:eastAsia="ru-RU"/>
              </w:rPr>
            </w:pPr>
          </w:p>
        </w:tc>
      </w:tr>
      <w:tr w:rsidR="00380014" w14:paraId="63BAD67A" w14:textId="77777777" w:rsidTr="00B33B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E515" w14:textId="77777777" w:rsidR="00380014" w:rsidRDefault="0038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темы урока. Постановка цели.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F4E" w14:textId="2767B8C0" w:rsidR="00380014" w:rsidRDefault="00380014" w:rsidP="008508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определить </w:t>
            </w:r>
            <w:r w:rsidRPr="00E21F50">
              <w:rPr>
                <w:rFonts w:ascii="Times New Roman" w:hAnsi="Times New Roman"/>
                <w:b/>
                <w:bCs/>
                <w:sz w:val="24"/>
                <w:szCs w:val="24"/>
              </w:rPr>
              <w:t>тему урока,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CEF">
              <w:rPr>
                <w:rFonts w:ascii="Times New Roman" w:hAnsi="Times New Roman"/>
                <w:sz w:val="24"/>
                <w:szCs w:val="24"/>
              </w:rPr>
              <w:t xml:space="preserve">Что-то случилось с вороном. Он </w:t>
            </w:r>
            <w:proofErr w:type="gramStart"/>
            <w:r w:rsidR="00E07CEF">
              <w:rPr>
                <w:rFonts w:ascii="Times New Roman" w:hAnsi="Times New Roman"/>
                <w:sz w:val="24"/>
                <w:szCs w:val="24"/>
              </w:rPr>
              <w:t>кричит о помощи</w:t>
            </w:r>
            <w:r w:rsidR="0072547A" w:rsidRPr="007254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2547A">
              <w:rPr>
                <w:rFonts w:ascii="Times New Roman" w:hAnsi="Times New Roman"/>
                <w:sz w:val="24"/>
                <w:szCs w:val="24"/>
              </w:rPr>
              <w:t>Дети слышат</w:t>
            </w:r>
            <w:proofErr w:type="gramEnd"/>
            <w:r w:rsidR="0072547A" w:rsidRPr="0072547A">
              <w:rPr>
                <w:rFonts w:ascii="Times New Roman" w:hAnsi="Times New Roman"/>
                <w:sz w:val="24"/>
                <w:szCs w:val="24"/>
              </w:rPr>
              <w:t>:</w:t>
            </w:r>
            <w:r w:rsidR="0072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8627CE" w14:textId="02263694" w:rsidR="0072547A" w:rsidRPr="0072547A" w:rsidRDefault="0072547A" w:rsidP="0072547A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“It’s not a raven, it’s a monster”.</w:t>
            </w:r>
          </w:p>
          <w:p w14:paraId="542A6A31" w14:textId="77777777" w:rsidR="0072547A" w:rsidRPr="00555C79" w:rsidRDefault="0072547A" w:rsidP="0072547A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8663BB" w14:textId="492F3E76" w:rsidR="00380014" w:rsidRDefault="00380014" w:rsidP="008508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Организовывает формулирование </w:t>
            </w:r>
            <w:r w:rsidR="003C40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цели урока.</w:t>
            </w:r>
          </w:p>
          <w:p w14:paraId="79ACF950" w14:textId="148388AE" w:rsidR="00380014" w:rsidRDefault="00380014" w:rsidP="008508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 о способах получения нового з</w:t>
            </w:r>
            <w:r w:rsidR="00555C79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ания, определяет последовательность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215" w14:textId="51A8D77F" w:rsidR="0072547A" w:rsidRDefault="0072547A" w:rsidP="0072547A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14:paraId="555FFB2E" w14:textId="5E33EE99" w:rsidR="0072547A" w:rsidRDefault="0072547A" w:rsidP="0072547A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14:paraId="09554A16" w14:textId="77777777" w:rsidR="0072547A" w:rsidRPr="0072547A" w:rsidRDefault="0072547A" w:rsidP="0072547A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14:paraId="5D38E510" w14:textId="1F3B5EBC" w:rsidR="00E07CEF" w:rsidRPr="009E4CDD" w:rsidRDefault="00380014" w:rsidP="00E07C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 w:rsidRPr="003C40CB">
              <w:rPr>
                <w:rFonts w:ascii="Times New Roman" w:hAnsi="Times New Roman"/>
                <w:b/>
                <w:bCs/>
                <w:sz w:val="24"/>
                <w:szCs w:val="24"/>
              </w:rPr>
              <w:t>тему урока</w:t>
            </w:r>
            <w:r w:rsidR="003C4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Let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’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save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the</w:t>
            </w:r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07CEF" w:rsidRP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raven</w:t>
            </w:r>
            <w:r w:rsidR="009E4C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!</w:t>
            </w:r>
            <w:proofErr w:type="gramEnd"/>
          </w:p>
          <w:p w14:paraId="70B0D52C" w14:textId="0B495989" w:rsidR="00E07CEF" w:rsidRPr="00E07CEF" w:rsidRDefault="00942853" w:rsidP="00E07C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 w:rsidR="00E07CE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07CEF" w:rsidRPr="00E07CEF">
              <w:rPr>
                <w:rFonts w:ascii="Times New Roman" w:hAnsi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бах </w:t>
            </w:r>
            <w:r w:rsidR="00E07CEF" w:rsidRPr="00E07CEF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E07CEF" w:rsidRPr="0094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CEF" w:rsidRPr="00E07CEF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E07CEF" w:rsidRPr="00942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D2D7CC" w14:textId="77897DED" w:rsidR="00E07CEF" w:rsidRPr="00E07CEF" w:rsidRDefault="00E07CEF" w:rsidP="00E07C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EF">
              <w:rPr>
                <w:rFonts w:ascii="Times New Roman" w:hAnsi="Times New Roman"/>
                <w:sz w:val="24"/>
                <w:szCs w:val="24"/>
                <w:lang w:val="en-US"/>
              </w:rPr>
              <w:t>Find all the numbers, remember the order and let the raven come back to the TOWER</w:t>
            </w:r>
          </w:p>
          <w:p w14:paraId="2A866F37" w14:textId="3D0B5211" w:rsidR="00380014" w:rsidRPr="00E07CEF" w:rsidRDefault="00380014" w:rsidP="00E07C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686D" w14:textId="517298D2" w:rsidR="00380014" w:rsidRDefault="0038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на слух речь учителя</w:t>
            </w:r>
            <w:r w:rsidR="00D13958">
              <w:rPr>
                <w:rFonts w:ascii="Times New Roman" w:hAnsi="Times New Roman"/>
                <w:sz w:val="24"/>
                <w:szCs w:val="24"/>
              </w:rPr>
              <w:t xml:space="preserve">  и осмыслить предложенное </w:t>
            </w:r>
            <w:r w:rsidR="00555C79">
              <w:rPr>
                <w:rFonts w:ascii="Times New Roman" w:hAnsi="Times New Roman"/>
                <w:sz w:val="24"/>
                <w:szCs w:val="24"/>
              </w:rPr>
              <w:t>за</w:t>
            </w:r>
            <w:r w:rsidR="00D13958">
              <w:rPr>
                <w:rFonts w:ascii="Times New Roman" w:hAnsi="Times New Roman"/>
                <w:sz w:val="24"/>
                <w:szCs w:val="24"/>
              </w:rPr>
              <w:t>дание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D01A" w14:textId="77777777" w:rsidR="00380014" w:rsidRDefault="00380014">
            <w:pPr>
              <w:pStyle w:val="TableContents"/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Личностные УУД:</w:t>
            </w:r>
          </w:p>
          <w:p w14:paraId="1B333943" w14:textId="77777777" w:rsidR="00380014" w:rsidRDefault="00380014">
            <w:pPr>
              <w:pStyle w:val="TableContents"/>
              <w:autoSpaceDE w:val="0"/>
            </w:pPr>
            <w:r>
              <w:t>проявлять интерес к новому содержанию, осознавая неполноту своих знаний</w:t>
            </w:r>
          </w:p>
          <w:p w14:paraId="17287236" w14:textId="77777777" w:rsidR="00380014" w:rsidRDefault="00380014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</w:p>
          <w:p w14:paraId="05B232A9" w14:textId="77777777" w:rsidR="00380014" w:rsidRDefault="00380014">
            <w:pPr>
              <w:pStyle w:val="TableContents"/>
              <w:autoSpaceDE w:val="0"/>
            </w:pPr>
            <w:r>
              <w:t>формулировать информационный запрос</w:t>
            </w:r>
          </w:p>
          <w:p w14:paraId="204E3F99" w14:textId="77777777" w:rsidR="00380014" w:rsidRDefault="00380014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УУД:</w:t>
            </w:r>
          </w:p>
          <w:p w14:paraId="74EA8345" w14:textId="77777777" w:rsidR="00380014" w:rsidRDefault="0038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цели учебной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del w:id="0" w:author="Дмитрий260575" w:date="2015-04-18T23:29:00Z">
              <w:r>
                <w:rPr>
                  <w:rFonts w:ascii="Times New Roman" w:hAnsi="Times New Roman"/>
                  <w:sz w:val="24"/>
                  <w:szCs w:val="24"/>
                </w:rPr>
                <w:delText>д</w:delText>
              </w:r>
            </w:del>
            <w:r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gramEnd"/>
            <w:ins w:id="1" w:author="Дмитрий260575" w:date="2015-04-18T23:29:00Z">
              <w:r>
                <w:rPr>
                  <w:rFonts w:ascii="Times New Roman" w:hAnsi="Times New Roman"/>
                  <w:sz w:val="24"/>
                  <w:szCs w:val="24"/>
                </w:rPr>
                <w:t>; составлять план действий с учетом конечного результата.</w:t>
              </w:r>
            </w:ins>
          </w:p>
        </w:tc>
      </w:tr>
      <w:tr w:rsidR="00380014" w14:paraId="7FAAADB2" w14:textId="77777777" w:rsidTr="00E21F5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F7D7" w14:textId="77777777" w:rsidR="00380014" w:rsidRDefault="00380014">
            <w:pPr>
              <w:pStyle w:val="TableContents"/>
              <w:autoSpaceDE w:val="0"/>
              <w:snapToGrid w:val="0"/>
              <w:jc w:val="center"/>
              <w:rPr>
                <w:i/>
                <w:iCs/>
              </w:rPr>
            </w:pPr>
            <w:r>
              <w:rPr>
                <w:b/>
              </w:rPr>
              <w:t>2 этап – Исполнительский</w:t>
            </w:r>
          </w:p>
        </w:tc>
      </w:tr>
      <w:tr w:rsidR="003E7F7F" w14:paraId="534A2789" w14:textId="77777777" w:rsidTr="00B33B50">
        <w:trPr>
          <w:trHeight w:val="2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EEFF" w14:textId="77777777" w:rsidR="003E7F7F" w:rsidRDefault="003E7F7F" w:rsidP="003E7F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5DC2432B" w14:textId="77777777" w:rsidR="003E7F7F" w:rsidRDefault="003E7F7F" w:rsidP="003E7F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7BE7" w14:textId="1CE9CD2D" w:rsidR="003E7F7F" w:rsidRDefault="003E7F7F" w:rsidP="003E7F7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7F">
              <w:rPr>
                <w:rFonts w:ascii="Times New Roman" w:hAnsi="Times New Roman"/>
                <w:sz w:val="24"/>
                <w:szCs w:val="24"/>
              </w:rPr>
              <w:t>Задание оди</w:t>
            </w:r>
            <w:proofErr w:type="gramStart"/>
            <w:r w:rsidRPr="003E7F7F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E7F7F">
              <w:rPr>
                <w:rFonts w:ascii="Times New Roman" w:hAnsi="Times New Roman"/>
                <w:sz w:val="24"/>
                <w:szCs w:val="24"/>
              </w:rPr>
              <w:t xml:space="preserve"> образования лексики при помощи суффиксов</w:t>
            </w:r>
          </w:p>
          <w:p w14:paraId="50710A4B" w14:textId="21DD4620" w:rsidR="003E7F7F" w:rsidRPr="003E7F7F" w:rsidRDefault="003E7F7F" w:rsidP="003E7F7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</w:t>
            </w:r>
          </w:p>
          <w:p w14:paraId="2F793E5C" w14:textId="40D80FB8" w:rsidR="003E7F7F" w:rsidRDefault="003E7F7F" w:rsidP="003E7F7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7F">
              <w:rPr>
                <w:rFonts w:ascii="Times New Roman" w:hAnsi="Times New Roman"/>
                <w:sz w:val="24"/>
                <w:szCs w:val="24"/>
              </w:rPr>
              <w:t>Задание дв</w:t>
            </w:r>
            <w:proofErr w:type="gramStart"/>
            <w:r w:rsidRPr="003E7F7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E7F7F">
              <w:rPr>
                <w:rFonts w:ascii="Times New Roman" w:hAnsi="Times New Roman"/>
                <w:sz w:val="24"/>
                <w:szCs w:val="24"/>
              </w:rPr>
              <w:t xml:space="preserve"> поставь артикль, где необходимо</w:t>
            </w:r>
          </w:p>
          <w:p w14:paraId="3BDFD45F" w14:textId="10A34DD5" w:rsidR="003E7F7F" w:rsidRPr="003E7F7F" w:rsidRDefault="003E7F7F" w:rsidP="003E7F7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14:paraId="0097ACE1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43D92" w14:textId="1028E0EB" w:rsidR="003E7F7F" w:rsidRDefault="00555C79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раздаточным материалом. </w:t>
            </w:r>
            <w:r w:rsidR="003E7F7F">
              <w:rPr>
                <w:rFonts w:ascii="Times New Roman" w:hAnsi="Times New Roman"/>
                <w:sz w:val="24"/>
                <w:szCs w:val="24"/>
              </w:rPr>
              <w:t>При помощи суффиксов образовывают новые слова.</w:t>
            </w:r>
          </w:p>
          <w:p w14:paraId="55CFE890" w14:textId="2165A78E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Добавляют суффиксы к географическим названия</w:t>
            </w:r>
            <w:r w:rsidR="007254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8FBF" w14:textId="77777777" w:rsidR="00D13958" w:rsidRDefault="00D13958" w:rsidP="00D1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2" w:author="Дмитрий260575" w:date="2015-04-18T23:30:00Z">
              <w:r>
                <w:rPr>
                  <w:rFonts w:ascii="Times New Roman" w:hAnsi="Times New Roman"/>
                  <w:sz w:val="24"/>
                  <w:szCs w:val="24"/>
                </w:rPr>
                <w:t>знать лексику в пределах изучаемой темы</w:t>
              </w:r>
            </w:ins>
            <w:ins w:id="3" w:author="Дмитрий260575" w:date="2015-04-18T23:31:00Z">
              <w:r>
                <w:rPr>
                  <w:rFonts w:ascii="Times New Roman" w:hAnsi="Times New Roman"/>
                  <w:sz w:val="24"/>
                  <w:szCs w:val="24"/>
                </w:rPr>
                <w:t>;</w:t>
              </w:r>
            </w:ins>
          </w:p>
          <w:p w14:paraId="2B7CE7BC" w14:textId="77777777" w:rsidR="00D13958" w:rsidRDefault="00D13958" w:rsidP="00D1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9B854" w14:textId="7E0EA60E" w:rsidR="003E7F7F" w:rsidRDefault="00D13958" w:rsidP="00D1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правило употребления артиклей с географическими названиями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2F8F" w14:textId="77777777" w:rsidR="003E7F7F" w:rsidRDefault="003E7F7F" w:rsidP="003E7F7F">
            <w:pPr>
              <w:pStyle w:val="TableContents"/>
              <w:autoSpaceDE w:val="0"/>
              <w:rPr>
                <w:i/>
                <w:iCs/>
              </w:rPr>
            </w:pPr>
          </w:p>
        </w:tc>
      </w:tr>
      <w:tr w:rsidR="003E7F7F" w14:paraId="61C20337" w14:textId="77777777" w:rsidTr="00B33B50">
        <w:trPr>
          <w:trHeight w:val="2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22F2" w14:textId="52A219E0" w:rsidR="003E7F7F" w:rsidRDefault="003E7F7F" w:rsidP="003E7F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8E75" w14:textId="10DCA1F9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Зарядка на тему </w:t>
            </w:r>
            <w:r w:rsidRPr="00942853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Pr="00942853">
              <w:rPr>
                <w:rFonts w:ascii="Times New Roman" w:hAnsi="Times New Roman"/>
                <w:sz w:val="24"/>
                <w:szCs w:val="24"/>
              </w:rPr>
              <w:t>”</w:t>
            </w:r>
            <w:r w:rsidR="0072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выученная на предыдущих уроках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5F1BF" w14:textId="10A6D64C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</w:t>
            </w:r>
            <w:r w:rsidR="003C40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прочитанные и услышанные </w:t>
            </w:r>
            <w:r w:rsidR="00555C7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экране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2506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1BBD" w14:textId="77777777" w:rsidR="003E7F7F" w:rsidRDefault="003E7F7F" w:rsidP="003E7F7F">
            <w:pPr>
              <w:pStyle w:val="TableContents"/>
              <w:autoSpaceDE w:val="0"/>
              <w:rPr>
                <w:i/>
                <w:iCs/>
              </w:rPr>
            </w:pPr>
          </w:p>
        </w:tc>
      </w:tr>
      <w:tr w:rsidR="003E7F7F" w14:paraId="33996AE1" w14:textId="77777777" w:rsidTr="00B33B50">
        <w:trPr>
          <w:trHeight w:val="5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68784" w14:textId="77777777" w:rsidR="003E7F7F" w:rsidRDefault="003E7F7F" w:rsidP="003E7F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2E19A48D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C8549" w14:textId="63ED8D10" w:rsidR="003E7F7F" w:rsidRDefault="003E7F7F" w:rsidP="003E7F7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7F">
              <w:rPr>
                <w:rFonts w:ascii="Times New Roman" w:hAnsi="Times New Roman"/>
                <w:sz w:val="24"/>
                <w:szCs w:val="24"/>
              </w:rPr>
              <w:t>Задание тр</w:t>
            </w:r>
            <w:proofErr w:type="gramStart"/>
            <w:r w:rsidRPr="003E7F7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E7F7F">
              <w:rPr>
                <w:rFonts w:ascii="Times New Roman" w:hAnsi="Times New Roman"/>
                <w:sz w:val="24"/>
                <w:szCs w:val="24"/>
              </w:rPr>
              <w:t xml:space="preserve"> Подбери географическое название с артиклем к размытому изображению на картинке</w:t>
            </w:r>
          </w:p>
          <w:p w14:paraId="2B4990DB" w14:textId="707F294C" w:rsidR="003E7F7F" w:rsidRPr="003E7F7F" w:rsidRDefault="003E7F7F" w:rsidP="003E7F7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14:paraId="04C21691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8725F" w14:textId="59604716" w:rsidR="003E7F7F" w:rsidRDefault="003E7F7F" w:rsidP="003E7F7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7F">
              <w:rPr>
                <w:rFonts w:ascii="Times New Roman" w:hAnsi="Times New Roman"/>
                <w:sz w:val="24"/>
                <w:szCs w:val="24"/>
              </w:rPr>
              <w:t>Задание четыр</w:t>
            </w:r>
            <w:proofErr w:type="gramStart"/>
            <w:r w:rsidRPr="003E7F7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E7F7F">
              <w:rPr>
                <w:rFonts w:ascii="Times New Roman" w:hAnsi="Times New Roman"/>
                <w:sz w:val="24"/>
                <w:szCs w:val="24"/>
              </w:rPr>
              <w:t xml:space="preserve"> Прослушай текст и подбери какие объекты герой текста НЕ посетил. </w:t>
            </w:r>
          </w:p>
          <w:p w14:paraId="5D940835" w14:textId="518E034E" w:rsidR="003E7F7F" w:rsidRPr="003E7F7F" w:rsidRDefault="003E7F7F" w:rsidP="003E7F7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14:paraId="77D11CBA" w14:textId="26997445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1B3F6" w14:textId="0C14E773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географическое название с артиклем к размытому изображению на картинке</w:t>
            </w:r>
          </w:p>
          <w:p w14:paraId="61DBB2C5" w14:textId="77777777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07FF8" w14:textId="77777777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1B105" w14:textId="1A1A01EC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текст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подбирают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объекты герой текста НЕ посетил.  Учебник стр</w:t>
            </w:r>
            <w:r w:rsidR="00D139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 №1</w:t>
            </w:r>
          </w:p>
          <w:p w14:paraId="2410DFB0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238BB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6BADC" w14:textId="77777777" w:rsidR="00D13958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42A87B" w14:textId="77777777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949D9" w14:textId="029B84CF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Собирают цифры для кода, чтобы спасти ворона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18568" w14:textId="77777777" w:rsidR="003E7F7F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достопримечательности Лондона</w:t>
            </w:r>
          </w:p>
          <w:p w14:paraId="6A8554E1" w14:textId="77777777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550A9" w14:textId="77777777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1803A" w14:textId="77777777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C91D9" w14:textId="542F07BF" w:rsidR="00D13958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Понять прослушанную информацию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428BF" w14:textId="77777777" w:rsidR="003E7F7F" w:rsidRDefault="003E7F7F" w:rsidP="003E7F7F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14:paraId="250BE50E" w14:textId="77777777" w:rsidR="003E7F7F" w:rsidRDefault="003E7F7F" w:rsidP="003E7F7F">
            <w:pPr>
              <w:pStyle w:val="TableContents"/>
              <w:autoSpaceDE w:val="0"/>
            </w:pPr>
            <w:r>
              <w:t>вступать в диалог, с достаточной полнотой и точностью выражать свои мысли.</w:t>
            </w:r>
          </w:p>
          <w:p w14:paraId="545F105E" w14:textId="77777777" w:rsidR="003E7F7F" w:rsidRDefault="003E7F7F" w:rsidP="003E7F7F">
            <w:pPr>
              <w:pStyle w:val="TableContents"/>
              <w:autoSpaceDE w:val="0"/>
              <w:rPr>
                <w:sz w:val="22"/>
              </w:rPr>
            </w:pPr>
            <w:proofErr w:type="gramStart"/>
            <w:r>
              <w:rPr>
                <w:i/>
                <w:szCs w:val="28"/>
              </w:rPr>
              <w:t>Личностные</w:t>
            </w:r>
            <w:proofErr w:type="gramEnd"/>
            <w:r>
              <w:rPr>
                <w:i/>
                <w:szCs w:val="28"/>
              </w:rPr>
              <w:t xml:space="preserve"> УУД</w:t>
            </w:r>
            <w:r>
              <w:rPr>
                <w:szCs w:val="28"/>
              </w:rPr>
              <w:t>: осуществлять общение и сотрудничество со сверстниками</w:t>
            </w:r>
          </w:p>
          <w:p w14:paraId="5E03CE86" w14:textId="77777777" w:rsidR="003E7F7F" w:rsidRDefault="003E7F7F" w:rsidP="003E7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</w:t>
            </w:r>
          </w:p>
          <w:p w14:paraId="5316C57E" w14:textId="77777777" w:rsidR="003E7F7F" w:rsidRDefault="003E7F7F" w:rsidP="003E7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уметь извлекать информацию из задания.</w:t>
            </w:r>
          </w:p>
          <w:p w14:paraId="2BA3524F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УУД: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ринимать и сохранять учебную цель и  задачу; осуществлять самоконтроль.</w:t>
            </w:r>
          </w:p>
        </w:tc>
      </w:tr>
      <w:tr w:rsidR="003E7F7F" w14:paraId="28551DEC" w14:textId="77777777" w:rsidTr="00B33B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3FD" w14:textId="461AC11A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D2F" w14:textId="47BFB8D1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вами много знаем про столицу Британии. А что вы знаете про стран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Великобританию.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0D5" w14:textId="6B145AD0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Монологические высказывания о Британии в группах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F7E" w14:textId="345DA195" w:rsidR="003E7F7F" w:rsidRDefault="00D13958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Выученный текст с основной информацией о Великобритании и странах входящих в ее состав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C85" w14:textId="77777777" w:rsidR="003E7F7F" w:rsidRDefault="003E7F7F" w:rsidP="003E7F7F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14:paraId="24B8C98D" w14:textId="77777777" w:rsidR="003E7F7F" w:rsidRDefault="003E7F7F" w:rsidP="003E7F7F">
            <w:pPr>
              <w:pStyle w:val="TableContents"/>
              <w:autoSpaceDE w:val="0"/>
            </w:pPr>
            <w:r>
              <w:t>вступать в диалог, с достаточной полнотой и точностью выражать свои мысли.</w:t>
            </w:r>
          </w:p>
          <w:p w14:paraId="6018FAE4" w14:textId="77777777" w:rsidR="003E7F7F" w:rsidRDefault="003E7F7F" w:rsidP="003E7F7F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</w:p>
          <w:p w14:paraId="395DE069" w14:textId="09F6D591" w:rsidR="003E7F7F" w:rsidRDefault="003E7F7F" w:rsidP="003E7F7F">
            <w:pPr>
              <w:pStyle w:val="TableContents"/>
              <w:autoSpaceDE w:val="0"/>
            </w:pPr>
            <w:r>
              <w:t>анализировать и сравнивать информацию</w:t>
            </w:r>
            <w:r w:rsidR="00B33B50">
              <w:t>, адекватно оценивать сверстн</w:t>
            </w:r>
            <w:r w:rsidR="00555C79">
              <w:t>и</w:t>
            </w:r>
            <w:r w:rsidR="00B33B50">
              <w:t>ков</w:t>
            </w:r>
          </w:p>
          <w:p w14:paraId="6176DEFB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7A" w14:paraId="3AC2A754" w14:textId="77777777" w:rsidTr="00B33B50">
        <w:trPr>
          <w:trHeight w:val="4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572F6E" w14:textId="77777777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проделанной работы</w:t>
            </w:r>
          </w:p>
          <w:p w14:paraId="6469BF4C" w14:textId="0AC384C0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55D9E" w14:textId="0C861021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озвучить собранные цифры и набирает предложенные коды на экране</w:t>
            </w:r>
          </w:p>
          <w:p w14:paraId="0E257AF0" w14:textId="36221656" w:rsidR="00881A9F" w:rsidRDefault="00881A9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учителя: КОД - 9741</w:t>
            </w:r>
          </w:p>
          <w:p w14:paraId="2A9FA312" w14:textId="55AD3171" w:rsidR="0072547A" w:rsidRDefault="00881A9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при последовательном наборе этих цифр  освобождается ворон.</w:t>
            </w:r>
          </w:p>
          <w:p w14:paraId="47DCBB46" w14:textId="6F7690DF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E8FC5" w14:textId="4DA86382" w:rsidR="0072547A" w:rsidRDefault="0072547A" w:rsidP="0072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Озвучивают собранные цифры кода. Сравнивают </w:t>
            </w:r>
            <w:r w:rsidR="00555C79"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полученные </w:t>
            </w:r>
            <w:r w:rsidR="00555C79">
              <w:rPr>
                <w:rFonts w:ascii="Times New Roman" w:hAnsi="Times New Roman"/>
                <w:sz w:val="24"/>
                <w:szCs w:val="24"/>
              </w:rPr>
              <w:t xml:space="preserve">группами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</w:p>
          <w:p w14:paraId="7A093F26" w14:textId="2212FF07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8306" w14:textId="51C53CBA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E83" w14:textId="77777777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8"/>
              </w:rPr>
              <w:t>: осуществлять самонаблюдение</w:t>
            </w:r>
          </w:p>
          <w:p w14:paraId="64D19F8E" w14:textId="77777777" w:rsidR="0072547A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строить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включающие установление причинно-следственных связей. </w:t>
            </w:r>
          </w:p>
          <w:p w14:paraId="58E2EDDD" w14:textId="77777777" w:rsidR="0072547A" w:rsidRDefault="0072547A" w:rsidP="003E7F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Познавательные УУД:</w:t>
            </w:r>
          </w:p>
          <w:p w14:paraId="14CC2AFA" w14:textId="77777777" w:rsidR="0072547A" w:rsidRDefault="0072547A" w:rsidP="003E7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использовать знания в новых условиях,</w:t>
            </w:r>
          </w:p>
          <w:p w14:paraId="56775347" w14:textId="53D9C083" w:rsidR="0072547A" w:rsidRPr="00F569BD" w:rsidRDefault="0072547A" w:rsidP="003E7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умение находить ошибки и корректировать их </w:t>
            </w:r>
          </w:p>
        </w:tc>
      </w:tr>
      <w:tr w:rsidR="003E7F7F" w14:paraId="473F5D3D" w14:textId="77777777" w:rsidTr="00E21F5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C19" w14:textId="77777777" w:rsidR="003E7F7F" w:rsidRDefault="003E7F7F" w:rsidP="003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этап – Рефлексия</w:t>
            </w:r>
          </w:p>
        </w:tc>
      </w:tr>
      <w:tr w:rsidR="003E7F7F" w14:paraId="01E894AF" w14:textId="77777777" w:rsidTr="00B33B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C50D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6009" w14:textId="6CC3F6CC" w:rsidR="003E7F7F" w:rsidRDefault="0072547A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Те, кто правильно собрали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освобождают ворона и слышат его голос в знак благодарности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AB8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и достижение цели.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954" w14:textId="77777777" w:rsidR="003E7F7F" w:rsidRDefault="003E7F7F" w:rsidP="003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E61A" w14:textId="77777777" w:rsidR="003E7F7F" w:rsidRDefault="003E7F7F" w:rsidP="003E7F7F">
            <w:pPr>
              <w:pStyle w:val="a4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14:paraId="229D6470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отображать свои чувства, мысли в  речевом высказывании</w:t>
            </w:r>
          </w:p>
          <w:p w14:paraId="0B22F33C" w14:textId="7008A81B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8"/>
              </w:rPr>
              <w:t>: осуществление самооценки в процессе коммуникативной деятельности;</w:t>
            </w:r>
            <w:r w:rsidR="00801A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мени</w:t>
            </w:r>
            <w:r w:rsidR="00801A92">
              <w:rPr>
                <w:rFonts w:ascii="Times New Roman" w:hAnsi="Times New Roman"/>
                <w:sz w:val="24"/>
                <w:szCs w:val="28"/>
              </w:rPr>
              <w:t xml:space="preserve">е   </w:t>
            </w:r>
            <w:r>
              <w:rPr>
                <w:rFonts w:ascii="Times New Roman" w:hAnsi="Times New Roman"/>
                <w:sz w:val="24"/>
                <w:szCs w:val="28"/>
              </w:rPr>
              <w:t>анализировать свою деятельность на занятии</w:t>
            </w:r>
          </w:p>
          <w:p w14:paraId="56D9F067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способность оценить свои силы при выполнении дом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адания</w:t>
            </w:r>
          </w:p>
        </w:tc>
      </w:tr>
      <w:tr w:rsidR="003E7F7F" w14:paraId="5C177F52" w14:textId="77777777" w:rsidTr="00B33B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B50" w14:textId="77777777" w:rsidR="003E7F7F" w:rsidRDefault="003E7F7F" w:rsidP="003E7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  <w:p w14:paraId="61CADFAD" w14:textId="77777777" w:rsidR="003E7F7F" w:rsidRDefault="003E7F7F" w:rsidP="003E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EB1B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домашнее задание:</w:t>
            </w:r>
          </w:p>
          <w:p w14:paraId="2E8F3CEE" w14:textId="48087499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раб. т. упр. </w:t>
            </w:r>
            <w:r w:rsidR="003C40C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3C40CB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4821534C" w14:textId="11B5F216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0CB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proofErr w:type="spellStart"/>
            <w:r w:rsidR="003C40CB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="003C40CB">
              <w:rPr>
                <w:rFonts w:ascii="Times New Roman" w:hAnsi="Times New Roman"/>
                <w:sz w:val="24"/>
                <w:szCs w:val="24"/>
              </w:rPr>
              <w:t xml:space="preserve">. стр.  40-41 упр. 27 + </w:t>
            </w:r>
            <w:proofErr w:type="spellStart"/>
            <w:r w:rsidR="003C40C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3C40CB">
              <w:rPr>
                <w:rFonts w:ascii="Times New Roman" w:hAnsi="Times New Roman"/>
                <w:sz w:val="24"/>
                <w:szCs w:val="24"/>
              </w:rPr>
              <w:t xml:space="preserve"> 46 упр. 35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6679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задают вопросы, записывают задание в дневник.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DF5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оценить свои способности и выбрать задание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7D38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F7F" w14:paraId="566AC9E9" w14:textId="77777777" w:rsidTr="00B33B5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4C8D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75F2" w14:textId="6C083413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 «Телеграмма»- оцените свое состояние в конце урока одним словом.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DC8A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свое состояние.</w:t>
            </w:r>
          </w:p>
          <w:p w14:paraId="42668BA6" w14:textId="31F8F926" w:rsidR="00881A9F" w:rsidRPr="00F569BD" w:rsidRDefault="00881A9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F569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tired</w:t>
            </w:r>
            <w:r w:rsidRPr="00F5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569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6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54B" w14:textId="4DCE7FA4" w:rsidR="003E7F7F" w:rsidRPr="00F569BD" w:rsidRDefault="003E7F7F" w:rsidP="00F5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анализировать свою деятельность на занятии, подведение итогов занятия.   </w:t>
            </w:r>
            <w:bookmarkStart w:id="4" w:name="_GoBack"/>
            <w:bookmarkEnd w:id="4"/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9D0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F7F" w14:paraId="44FD4C47" w14:textId="77777777" w:rsidTr="00B33B5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851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21D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ребятам оценить себя, выставляет отметки.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197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себя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132C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3FF" w14:textId="77777777" w:rsidR="003E7F7F" w:rsidRDefault="003E7F7F" w:rsidP="003E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DB75A" w14:textId="77777777" w:rsidR="006F47D3" w:rsidRDefault="006F47D3"/>
    <w:sectPr w:rsidR="006F47D3" w:rsidSect="003800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32"/>
    <w:multiLevelType w:val="hybridMultilevel"/>
    <w:tmpl w:val="FC2C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EBF"/>
    <w:multiLevelType w:val="hybridMultilevel"/>
    <w:tmpl w:val="1646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38CA"/>
    <w:multiLevelType w:val="hybridMultilevel"/>
    <w:tmpl w:val="071A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6004"/>
    <w:multiLevelType w:val="hybridMultilevel"/>
    <w:tmpl w:val="84DC7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1BA6"/>
    <w:multiLevelType w:val="hybridMultilevel"/>
    <w:tmpl w:val="9978303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7F83BA9"/>
    <w:multiLevelType w:val="hybridMultilevel"/>
    <w:tmpl w:val="5E682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3177"/>
    <w:multiLevelType w:val="hybridMultilevel"/>
    <w:tmpl w:val="407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25146"/>
    <w:multiLevelType w:val="hybridMultilevel"/>
    <w:tmpl w:val="E472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35B64"/>
    <w:multiLevelType w:val="hybridMultilevel"/>
    <w:tmpl w:val="D25C8C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4"/>
    <w:rsid w:val="00160BAD"/>
    <w:rsid w:val="001D0EEF"/>
    <w:rsid w:val="00380014"/>
    <w:rsid w:val="003C40CB"/>
    <w:rsid w:val="003E7F7F"/>
    <w:rsid w:val="00555C79"/>
    <w:rsid w:val="00576037"/>
    <w:rsid w:val="005F5DBD"/>
    <w:rsid w:val="00675E2C"/>
    <w:rsid w:val="006B4EE5"/>
    <w:rsid w:val="006F47D3"/>
    <w:rsid w:val="0072547A"/>
    <w:rsid w:val="00801A92"/>
    <w:rsid w:val="008701AD"/>
    <w:rsid w:val="00881A9F"/>
    <w:rsid w:val="00930AE7"/>
    <w:rsid w:val="00942853"/>
    <w:rsid w:val="009E4CDD"/>
    <w:rsid w:val="00A13C9F"/>
    <w:rsid w:val="00B33B50"/>
    <w:rsid w:val="00BB1FEB"/>
    <w:rsid w:val="00D13958"/>
    <w:rsid w:val="00DC0816"/>
    <w:rsid w:val="00E07CEF"/>
    <w:rsid w:val="00E21F50"/>
    <w:rsid w:val="00ED4B3D"/>
    <w:rsid w:val="00F569BD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7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14"/>
    <w:pPr>
      <w:ind w:left="720"/>
      <w:contextualSpacing/>
    </w:pPr>
  </w:style>
  <w:style w:type="paragraph" w:customStyle="1" w:styleId="a4">
    <w:name w:val="Содержимое таблицы"/>
    <w:basedOn w:val="a"/>
    <w:rsid w:val="003800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380014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c0">
    <w:name w:val="c0"/>
    <w:basedOn w:val="a0"/>
    <w:rsid w:val="00380014"/>
  </w:style>
  <w:style w:type="table" w:styleId="a5">
    <w:name w:val="Table Grid"/>
    <w:basedOn w:val="a1"/>
    <w:uiPriority w:val="59"/>
    <w:rsid w:val="00380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1F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14"/>
    <w:pPr>
      <w:ind w:left="720"/>
      <w:contextualSpacing/>
    </w:pPr>
  </w:style>
  <w:style w:type="paragraph" w:customStyle="1" w:styleId="a4">
    <w:name w:val="Содержимое таблицы"/>
    <w:basedOn w:val="a"/>
    <w:rsid w:val="003800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380014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c0">
    <w:name w:val="c0"/>
    <w:basedOn w:val="a0"/>
    <w:rsid w:val="00380014"/>
  </w:style>
  <w:style w:type="table" w:styleId="a5">
    <w:name w:val="Table Grid"/>
    <w:basedOn w:val="a1"/>
    <w:uiPriority w:val="59"/>
    <w:rsid w:val="00380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1F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LiKhanov</dc:creator>
  <cp:lastModifiedBy>Надежда</cp:lastModifiedBy>
  <cp:revision>2</cp:revision>
  <cp:lastPrinted>2016-10-31T16:16:00Z</cp:lastPrinted>
  <dcterms:created xsi:type="dcterms:W3CDTF">2021-01-14T11:39:00Z</dcterms:created>
  <dcterms:modified xsi:type="dcterms:W3CDTF">2021-01-14T11:39:00Z</dcterms:modified>
</cp:coreProperties>
</file>