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F3" w:rsidRPr="00325FD8" w:rsidRDefault="00330EF3" w:rsidP="00330EF3">
      <w:pPr>
        <w:pStyle w:val="a8"/>
        <w:shd w:val="clear" w:color="auto" w:fill="FFFFFF"/>
        <w:rPr>
          <w:b/>
          <w:color w:val="000000"/>
        </w:rPr>
      </w:pPr>
      <w:r w:rsidRPr="00325FD8">
        <w:rPr>
          <w:b/>
          <w:color w:val="000000"/>
          <w:sz w:val="27"/>
          <w:szCs w:val="27"/>
          <w:shd w:val="clear" w:color="auto" w:fill="FFFFFF"/>
        </w:rPr>
        <w:t>Приложения:</w:t>
      </w:r>
    </w:p>
    <w:p w:rsidR="00330EF3" w:rsidRPr="00674A8B" w:rsidRDefault="00330EF3" w:rsidP="00330EF3">
      <w:pPr>
        <w:pStyle w:val="a8"/>
        <w:shd w:val="clear" w:color="auto" w:fill="FFFFFF"/>
        <w:spacing w:before="0" w:beforeAutospacing="0" w:after="133" w:afterAutospacing="0"/>
        <w:rPr>
          <w:color w:val="000000"/>
          <w:u w:val="single"/>
          <w:shd w:val="clear" w:color="auto" w:fill="FFFFFF"/>
        </w:rPr>
      </w:pPr>
      <w:r w:rsidRPr="00674A8B">
        <w:rPr>
          <w:color w:val="000000"/>
          <w:u w:val="single"/>
          <w:shd w:val="clear" w:color="auto" w:fill="FFFFFF"/>
        </w:rPr>
        <w:t>1.Заставка на экране</w:t>
      </w:r>
      <w:r w:rsidRPr="00674A8B">
        <w:rPr>
          <w:color w:val="264B54"/>
        </w:rPr>
        <w:t xml:space="preserve"> «Перечень болезней, вызываемых наркотиками»</w:t>
      </w:r>
    </w:p>
    <w:p w:rsidR="00330EF3" w:rsidRPr="00674A8B" w:rsidRDefault="00330EF3" w:rsidP="00330EF3">
      <w:pPr>
        <w:pStyle w:val="a8"/>
        <w:shd w:val="clear" w:color="auto" w:fill="FFFFFF"/>
        <w:spacing w:before="0" w:beforeAutospacing="0" w:after="133" w:afterAutospacing="0"/>
        <w:rPr>
          <w:color w:val="333333"/>
          <w:shd w:val="clear" w:color="auto" w:fill="FFFFFF"/>
        </w:rPr>
      </w:pPr>
      <w:r w:rsidRPr="00674A8B">
        <w:rPr>
          <w:rStyle w:val="a9"/>
          <w:color w:val="333333"/>
          <w:bdr w:val="none" w:sz="0" w:space="0" w:color="auto" w:frame="1"/>
          <w:shd w:val="clear" w:color="auto" w:fill="FFFFFF"/>
        </w:rPr>
        <w:t>Герпес</w:t>
      </w:r>
      <w:r w:rsidRPr="00674A8B">
        <w:rPr>
          <w:color w:val="333333"/>
          <w:shd w:val="clear" w:color="auto" w:fill="FFFFFF"/>
        </w:rPr>
        <w:t xml:space="preserve"> -болезнь постоянно проявляется высыпаниями на лице, половых органах. Раны плохо заживают и болят.</w:t>
      </w:r>
    </w:p>
    <w:p w:rsidR="00330EF3" w:rsidRPr="00674A8B" w:rsidRDefault="00330EF3" w:rsidP="00330EF3">
      <w:pPr>
        <w:shd w:val="clear" w:color="auto" w:fill="FFFFFF"/>
        <w:spacing w:after="0" w:line="240" w:lineRule="auto"/>
        <w:textAlignment w:val="baseline"/>
        <w:rPr>
          <w:color w:val="333333"/>
          <w:sz w:val="24"/>
          <w:szCs w:val="24"/>
          <w:lang w:eastAsia="zh-CN"/>
        </w:rPr>
      </w:pPr>
      <w:r w:rsidRPr="00674A8B">
        <w:rPr>
          <w:b/>
          <w:color w:val="333333"/>
          <w:sz w:val="24"/>
          <w:szCs w:val="24"/>
          <w:lang w:eastAsia="zh-CN"/>
        </w:rPr>
        <w:t xml:space="preserve"> Психические расстройства</w:t>
      </w:r>
      <w:r w:rsidRPr="00674A8B">
        <w:rPr>
          <w:color w:val="333333"/>
          <w:sz w:val="24"/>
          <w:szCs w:val="24"/>
          <w:lang w:eastAsia="zh-CN"/>
        </w:rPr>
        <w:t>- шизофрения, появление агрессии , злоба, пугливость, галлюцинации и бред; нарушение   сна и мысли о суициде.</w:t>
      </w:r>
    </w:p>
    <w:p w:rsidR="00330EF3" w:rsidRPr="00674A8B" w:rsidRDefault="00330EF3" w:rsidP="00330EF3">
      <w:pPr>
        <w:shd w:val="clear" w:color="auto" w:fill="FFFFFF"/>
        <w:spacing w:after="133" w:line="240" w:lineRule="auto"/>
        <w:rPr>
          <w:color w:val="353A42"/>
          <w:sz w:val="24"/>
          <w:szCs w:val="24"/>
          <w:lang w:eastAsia="zh-CN"/>
        </w:rPr>
      </w:pPr>
      <w:r w:rsidRPr="00674A8B">
        <w:rPr>
          <w:b/>
          <w:color w:val="333333"/>
          <w:sz w:val="24"/>
          <w:szCs w:val="24"/>
          <w:shd w:val="clear" w:color="auto" w:fill="FFFFFF"/>
        </w:rPr>
        <w:t>Сепсис </w:t>
      </w:r>
      <w:r w:rsidRPr="00674A8B">
        <w:rPr>
          <w:color w:val="333333"/>
          <w:sz w:val="24"/>
          <w:szCs w:val="24"/>
          <w:shd w:val="clear" w:color="auto" w:fill="FFFFFF"/>
        </w:rPr>
        <w:t>– это заражение крови.</w:t>
      </w:r>
      <w:r w:rsidRPr="00674A8B">
        <w:rPr>
          <w:sz w:val="24"/>
          <w:szCs w:val="24"/>
        </w:rPr>
        <w:t xml:space="preserve"> Вначале формируется гнойник,.. Со временем происходит разрыв гнойника и его содержимое попадает в кровь. Начинается  заражение крови, которое  приводит к летальному исходу.</w:t>
      </w:r>
    </w:p>
    <w:p w:rsidR="00330EF3" w:rsidRPr="00674A8B" w:rsidRDefault="00330EF3" w:rsidP="00330EF3">
      <w:pPr>
        <w:shd w:val="clear" w:color="auto" w:fill="FFFFFF"/>
        <w:spacing w:after="133" w:line="240" w:lineRule="auto"/>
        <w:rPr>
          <w:color w:val="353A42"/>
          <w:sz w:val="24"/>
          <w:szCs w:val="24"/>
          <w:lang w:eastAsia="zh-CN"/>
        </w:rPr>
      </w:pPr>
      <w:r w:rsidRPr="00674A8B">
        <w:rPr>
          <w:sz w:val="24"/>
          <w:szCs w:val="24"/>
        </w:rPr>
        <w:t xml:space="preserve"> </w:t>
      </w:r>
      <w:r w:rsidRPr="00674A8B">
        <w:rPr>
          <w:b/>
          <w:color w:val="353A42"/>
          <w:sz w:val="24"/>
          <w:szCs w:val="24"/>
          <w:lang w:eastAsia="zh-CN"/>
        </w:rPr>
        <w:t>Инсульт</w:t>
      </w:r>
      <w:r w:rsidRPr="00674A8B">
        <w:rPr>
          <w:color w:val="353A42"/>
          <w:sz w:val="24"/>
          <w:szCs w:val="24"/>
          <w:lang w:eastAsia="zh-CN"/>
        </w:rPr>
        <w:t>-</w:t>
      </w:r>
      <w:r w:rsidRPr="00674A8B">
        <w:rPr>
          <w:color w:val="2D2D2D"/>
          <w:sz w:val="24"/>
          <w:szCs w:val="24"/>
          <w:shd w:val="clear" w:color="auto" w:fill="FFFFFF"/>
        </w:rPr>
        <w:t xml:space="preserve">  </w:t>
      </w:r>
      <w:hyperlink r:id="rId5" w:history="1">
        <w:r w:rsidRPr="00674A8B">
          <w:rPr>
            <w:rStyle w:val="ab"/>
            <w:color w:val="B33D38"/>
            <w:sz w:val="24"/>
            <w:szCs w:val="24"/>
            <w:bdr w:val="none" w:sz="0" w:space="0" w:color="auto" w:frame="1"/>
            <w:shd w:val="clear" w:color="auto" w:fill="FFFFFF"/>
          </w:rPr>
          <w:t>кровоизлияние в мозг</w:t>
        </w:r>
      </w:hyperlink>
      <w:r w:rsidRPr="00674A8B">
        <w:rPr>
          <w:color w:val="2D2D2D"/>
          <w:sz w:val="24"/>
          <w:szCs w:val="24"/>
          <w:shd w:val="clear" w:color="auto" w:fill="FFFFFF"/>
        </w:rPr>
        <w:t>. Человек может потерять речь, двигательную активность, способность самостоятельно дышать.</w:t>
      </w:r>
    </w:p>
    <w:p w:rsidR="00330EF3" w:rsidRPr="00674A8B" w:rsidRDefault="00330EF3" w:rsidP="00330EF3">
      <w:pPr>
        <w:shd w:val="clear" w:color="auto" w:fill="FFFFFF"/>
        <w:spacing w:after="133" w:line="240" w:lineRule="auto"/>
        <w:rPr>
          <w:color w:val="353A42"/>
          <w:sz w:val="24"/>
          <w:szCs w:val="24"/>
          <w:lang w:eastAsia="zh-CN"/>
        </w:rPr>
      </w:pPr>
      <w:r w:rsidRPr="00674A8B">
        <w:rPr>
          <w:b/>
          <w:color w:val="353A42"/>
          <w:sz w:val="24"/>
          <w:szCs w:val="24"/>
          <w:lang w:eastAsia="zh-CN"/>
        </w:rPr>
        <w:t>Инфаркт</w:t>
      </w:r>
      <w:r w:rsidRPr="00674A8B">
        <w:rPr>
          <w:color w:val="353A42"/>
          <w:sz w:val="24"/>
          <w:szCs w:val="24"/>
          <w:lang w:eastAsia="zh-CN"/>
        </w:rPr>
        <w:t xml:space="preserve">- </w:t>
      </w:r>
      <w:r w:rsidRPr="00674A8B">
        <w:rPr>
          <w:color w:val="000000"/>
          <w:sz w:val="24"/>
          <w:szCs w:val="24"/>
          <w:shd w:val="clear" w:color="auto" w:fill="FFFFFF"/>
        </w:rPr>
        <w:t xml:space="preserve"> Сердечно-сосудистые заболевания стоят практически на первом месте среди причин смертности </w:t>
      </w:r>
    </w:p>
    <w:p w:rsidR="00330EF3" w:rsidRPr="00674A8B" w:rsidRDefault="00330EF3" w:rsidP="00330EF3">
      <w:pPr>
        <w:shd w:val="clear" w:color="auto" w:fill="FFFFFF"/>
        <w:spacing w:after="133" w:line="240" w:lineRule="auto"/>
        <w:rPr>
          <w:color w:val="353A42"/>
          <w:sz w:val="24"/>
          <w:szCs w:val="24"/>
          <w:lang w:eastAsia="zh-CN"/>
        </w:rPr>
      </w:pPr>
      <w:r w:rsidRPr="00674A8B">
        <w:rPr>
          <w:b/>
          <w:color w:val="28426B"/>
          <w:sz w:val="24"/>
          <w:szCs w:val="24"/>
        </w:rPr>
        <w:t>Бесплодие</w:t>
      </w:r>
      <w:r w:rsidRPr="00674A8B">
        <w:rPr>
          <w:color w:val="28426B"/>
          <w:sz w:val="24"/>
          <w:szCs w:val="24"/>
        </w:rPr>
        <w:t>-невозможность иметь детей и создать семью</w:t>
      </w:r>
    </w:p>
    <w:p w:rsidR="00330EF3" w:rsidRPr="00674A8B" w:rsidRDefault="00330EF3" w:rsidP="00330EF3">
      <w:pPr>
        <w:shd w:val="clear" w:color="auto" w:fill="FFFFFF"/>
        <w:spacing w:after="133" w:line="240" w:lineRule="auto"/>
        <w:rPr>
          <w:ins w:id="0" w:author="Unknown"/>
          <w:color w:val="353A42"/>
          <w:sz w:val="24"/>
          <w:szCs w:val="24"/>
          <w:lang w:eastAsia="zh-CN"/>
        </w:rPr>
      </w:pPr>
      <w:r w:rsidRPr="00674A8B">
        <w:rPr>
          <w:b/>
          <w:color w:val="333333"/>
          <w:sz w:val="24"/>
          <w:szCs w:val="24"/>
        </w:rPr>
        <w:t>Гепатит B, С-</w:t>
      </w:r>
      <w:r w:rsidRPr="00674A8B">
        <w:rPr>
          <w:sz w:val="24"/>
          <w:szCs w:val="24"/>
        </w:rPr>
        <w:t>поражаются  ткани печени, приводит к быстрой смерти</w:t>
      </w:r>
    </w:p>
    <w:p w:rsidR="00330EF3" w:rsidRPr="00674A8B" w:rsidRDefault="00330EF3" w:rsidP="00330EF3">
      <w:pPr>
        <w:shd w:val="clear" w:color="auto" w:fill="FFFFFF"/>
        <w:spacing w:line="240" w:lineRule="auto"/>
        <w:textAlignment w:val="baseline"/>
        <w:rPr>
          <w:sz w:val="24"/>
          <w:szCs w:val="24"/>
        </w:rPr>
      </w:pPr>
      <w:r w:rsidRPr="00674A8B">
        <w:rPr>
          <w:color w:val="000000"/>
          <w:sz w:val="24"/>
          <w:szCs w:val="24"/>
          <w:shd w:val="clear" w:color="auto" w:fill="FFFFFF"/>
        </w:rPr>
        <w:t>Туберкулез (чахотка) – это инфекционное заболеваниелегких</w:t>
      </w:r>
    </w:p>
    <w:p w:rsidR="00330EF3" w:rsidRPr="00674A8B" w:rsidRDefault="00330EF3" w:rsidP="00330EF3">
      <w:pPr>
        <w:pStyle w:val="a8"/>
        <w:shd w:val="clear" w:color="auto" w:fill="FFFFFF"/>
        <w:spacing w:before="0" w:beforeAutospacing="0" w:after="0" w:afterAutospacing="0"/>
        <w:rPr>
          <w:color w:val="4A4A4A"/>
        </w:rPr>
      </w:pPr>
    </w:p>
    <w:p w:rsidR="00330EF3" w:rsidRPr="00674A8B" w:rsidRDefault="00330EF3" w:rsidP="00330EF3">
      <w:pPr>
        <w:rPr>
          <w:sz w:val="24"/>
          <w:szCs w:val="24"/>
        </w:rPr>
      </w:pPr>
      <w:r>
        <w:rPr>
          <w:b/>
          <w:sz w:val="24"/>
          <w:szCs w:val="24"/>
        </w:rPr>
        <w:t>2.</w:t>
      </w:r>
      <w:r w:rsidRPr="00674A8B">
        <w:rPr>
          <w:b/>
          <w:sz w:val="24"/>
          <w:szCs w:val="24"/>
        </w:rPr>
        <w:t>Викторина для  болельщиков</w:t>
      </w:r>
      <w:r w:rsidRPr="00674A8B">
        <w:rPr>
          <w:sz w:val="24"/>
          <w:szCs w:val="24"/>
        </w:rPr>
        <w:t xml:space="preserve"> :</w:t>
      </w:r>
    </w:p>
    <w:p w:rsidR="00330EF3" w:rsidRPr="00674A8B" w:rsidRDefault="00330EF3" w:rsidP="00330EF3">
      <w:pPr>
        <w:spacing w:after="0"/>
        <w:rPr>
          <w:sz w:val="24"/>
          <w:szCs w:val="24"/>
        </w:rPr>
      </w:pPr>
      <w:r w:rsidRPr="00674A8B">
        <w:rPr>
          <w:sz w:val="24"/>
          <w:szCs w:val="24"/>
        </w:rPr>
        <w:t xml:space="preserve">1. Его  не  купишь  ни  за  какие  деньги. (Здоровье)  </w:t>
      </w:r>
    </w:p>
    <w:p w:rsidR="00330EF3" w:rsidRPr="00674A8B" w:rsidRDefault="00330EF3" w:rsidP="00330EF3">
      <w:pPr>
        <w:spacing w:after="0"/>
        <w:rPr>
          <w:sz w:val="24"/>
          <w:szCs w:val="24"/>
        </w:rPr>
      </w:pPr>
      <w:r w:rsidRPr="00674A8B">
        <w:rPr>
          <w:sz w:val="24"/>
          <w:szCs w:val="24"/>
        </w:rPr>
        <w:t>2. Что  милей  всего  на  свете? (Сон)</w:t>
      </w:r>
    </w:p>
    <w:p w:rsidR="00330EF3" w:rsidRPr="00674A8B" w:rsidRDefault="00330EF3" w:rsidP="00330EF3">
      <w:pPr>
        <w:spacing w:after="0"/>
        <w:rPr>
          <w:sz w:val="24"/>
          <w:szCs w:val="24"/>
        </w:rPr>
      </w:pPr>
      <w:r w:rsidRPr="00674A8B">
        <w:rPr>
          <w:sz w:val="24"/>
          <w:szCs w:val="24"/>
        </w:rPr>
        <w:t>3. Массовое  заболевание  людей? (Эпидемия)</w:t>
      </w:r>
    </w:p>
    <w:p w:rsidR="00330EF3" w:rsidRPr="00674A8B" w:rsidRDefault="00330EF3" w:rsidP="00330EF3">
      <w:pPr>
        <w:spacing w:after="0"/>
        <w:rPr>
          <w:sz w:val="24"/>
          <w:szCs w:val="24"/>
        </w:rPr>
      </w:pPr>
      <w:r w:rsidRPr="00674A8B">
        <w:rPr>
          <w:sz w:val="24"/>
          <w:szCs w:val="24"/>
        </w:rPr>
        <w:t>4.  Рациональное  распределение  времени? (Режим)</w:t>
      </w:r>
    </w:p>
    <w:p w:rsidR="00330EF3" w:rsidRPr="00674A8B" w:rsidRDefault="00330EF3" w:rsidP="00330EF3">
      <w:pPr>
        <w:spacing w:after="0"/>
        <w:rPr>
          <w:sz w:val="24"/>
          <w:szCs w:val="24"/>
        </w:rPr>
      </w:pPr>
      <w:r w:rsidRPr="00674A8B">
        <w:rPr>
          <w:sz w:val="24"/>
          <w:szCs w:val="24"/>
        </w:rPr>
        <w:t>5.  Тренировка  организма холодом. (Закаливание)</w:t>
      </w:r>
    </w:p>
    <w:p w:rsidR="00330EF3" w:rsidRPr="00674A8B" w:rsidRDefault="00330EF3" w:rsidP="00330EF3">
      <w:pPr>
        <w:spacing w:after="0"/>
        <w:rPr>
          <w:sz w:val="24"/>
          <w:szCs w:val="24"/>
        </w:rPr>
      </w:pPr>
      <w:r w:rsidRPr="00674A8B">
        <w:rPr>
          <w:sz w:val="24"/>
          <w:szCs w:val="24"/>
        </w:rPr>
        <w:t>6   Наука  о  чистоте. (Гигиена)</w:t>
      </w:r>
    </w:p>
    <w:p w:rsidR="00330EF3" w:rsidRPr="00674A8B" w:rsidRDefault="00330EF3" w:rsidP="00330EF3">
      <w:pPr>
        <w:pStyle w:val="a8"/>
        <w:shd w:val="clear" w:color="auto" w:fill="FFFFFF"/>
        <w:spacing w:after="0" w:afterAutospacing="0"/>
        <w:jc w:val="both"/>
        <w:rPr>
          <w:color w:val="000000"/>
        </w:rPr>
      </w:pPr>
      <w:r w:rsidRPr="00674A8B">
        <w:t>7.</w:t>
      </w:r>
      <w:r w:rsidRPr="00674A8B">
        <w:rPr>
          <w:color w:val="000000"/>
        </w:rPr>
        <w:t xml:space="preserve"> Какое заболевание желудка возникает при употреблении алкоголя?</w:t>
      </w:r>
    </w:p>
    <w:p w:rsidR="00330EF3" w:rsidRPr="00674A8B" w:rsidRDefault="00330EF3" w:rsidP="00330EF3">
      <w:pPr>
        <w:spacing w:after="0"/>
        <w:rPr>
          <w:sz w:val="24"/>
          <w:szCs w:val="24"/>
        </w:rPr>
      </w:pPr>
    </w:p>
    <w:p w:rsidR="00330EF3" w:rsidRPr="00674A8B" w:rsidRDefault="00330EF3" w:rsidP="00330EF3">
      <w:pPr>
        <w:spacing w:after="0"/>
        <w:rPr>
          <w:sz w:val="24"/>
          <w:szCs w:val="24"/>
        </w:rPr>
      </w:pPr>
      <w:r w:rsidRPr="00674A8B">
        <w:rPr>
          <w:sz w:val="24"/>
          <w:szCs w:val="24"/>
        </w:rPr>
        <w:t xml:space="preserve"> 8.  Мельчайший  организм,  переносящий  инфекцию.  (Микроб)</w:t>
      </w:r>
    </w:p>
    <w:p w:rsidR="00330EF3" w:rsidRPr="00674A8B" w:rsidRDefault="00330EF3" w:rsidP="00330EF3">
      <w:pPr>
        <w:spacing w:after="0"/>
        <w:rPr>
          <w:sz w:val="24"/>
          <w:szCs w:val="24"/>
        </w:rPr>
      </w:pPr>
      <w:r w:rsidRPr="00674A8B">
        <w:rPr>
          <w:sz w:val="24"/>
          <w:szCs w:val="24"/>
        </w:rPr>
        <w:t xml:space="preserve"> 9.   Добровольное  отравление  никотином.  (Курение)</w:t>
      </w:r>
    </w:p>
    <w:p w:rsidR="00330EF3" w:rsidRPr="00674A8B" w:rsidRDefault="00330EF3" w:rsidP="00330EF3">
      <w:pPr>
        <w:spacing w:after="0"/>
        <w:rPr>
          <w:sz w:val="24"/>
          <w:szCs w:val="24"/>
        </w:rPr>
      </w:pPr>
      <w:r w:rsidRPr="00674A8B">
        <w:rPr>
          <w:sz w:val="24"/>
          <w:szCs w:val="24"/>
        </w:rPr>
        <w:t xml:space="preserve">10.  Этот  русский   полководец  в  детстве  был  очень  слабым  ребенком,  но  он  прекрасно  закалил  себя.  Лучшим  способом  закаливания  он  считал  русскую  баню.  Там он  выдерживал  ужасный  жар  па  полке,  после  чего  на него  выливали ведер  10  холодной  воды  (Суворов)    </w:t>
      </w:r>
    </w:p>
    <w:p w:rsidR="00330EF3" w:rsidRPr="00674A8B" w:rsidRDefault="00330EF3" w:rsidP="00330EF3">
      <w:pPr>
        <w:spacing w:after="0"/>
        <w:rPr>
          <w:sz w:val="24"/>
          <w:szCs w:val="24"/>
        </w:rPr>
      </w:pPr>
      <w:r w:rsidRPr="00674A8B">
        <w:rPr>
          <w:sz w:val="24"/>
          <w:szCs w:val="24"/>
        </w:rPr>
        <w:t xml:space="preserve">11.  Любитель  нюхать  вредные  вещества.  (Токсикоман)  </w:t>
      </w:r>
    </w:p>
    <w:p w:rsidR="00330EF3" w:rsidRPr="00674A8B" w:rsidRDefault="00330EF3" w:rsidP="00330EF3">
      <w:pPr>
        <w:spacing w:after="0"/>
        <w:rPr>
          <w:color w:val="000000"/>
          <w:sz w:val="24"/>
          <w:szCs w:val="24"/>
          <w:shd w:val="clear" w:color="auto" w:fill="FFFFFF"/>
        </w:rPr>
      </w:pPr>
      <w:r w:rsidRPr="00674A8B">
        <w:rPr>
          <w:sz w:val="24"/>
          <w:szCs w:val="24"/>
        </w:rPr>
        <w:t xml:space="preserve">12.  </w:t>
      </w:r>
      <w:r w:rsidRPr="00674A8B">
        <w:rPr>
          <w:color w:val="000000"/>
          <w:sz w:val="24"/>
          <w:szCs w:val="24"/>
          <w:shd w:val="clear" w:color="auto" w:fill="FFFFFF"/>
        </w:rPr>
        <w:t>Что такое пассивное курение?</w:t>
      </w:r>
    </w:p>
    <w:p w:rsidR="00330EF3" w:rsidRPr="00674A8B" w:rsidRDefault="00330EF3" w:rsidP="00330EF3">
      <w:pPr>
        <w:pStyle w:val="a8"/>
        <w:shd w:val="clear" w:color="auto" w:fill="FFFFFF"/>
        <w:spacing w:after="0" w:afterAutospacing="0"/>
        <w:jc w:val="both"/>
        <w:rPr>
          <w:color w:val="000000"/>
        </w:rPr>
      </w:pPr>
      <w:r w:rsidRPr="00674A8B">
        <w:rPr>
          <w:rStyle w:val="aa"/>
          <w:color w:val="000000"/>
          <w:shd w:val="clear" w:color="auto" w:fill="FFFFFF"/>
        </w:rPr>
        <w:t>13.У кого наибольшая зависимость от табака?</w:t>
      </w:r>
      <w:r w:rsidRPr="00674A8B">
        <w:rPr>
          <w:bCs/>
          <w:color w:val="000000"/>
          <w:shd w:val="clear" w:color="auto" w:fill="FFFFFF"/>
        </w:rPr>
        <w:t>( У тех, кто начал курить до 20 лет. +</w:t>
      </w:r>
      <w:r w:rsidRPr="00674A8B">
        <w:rPr>
          <w:color w:val="000000"/>
          <w:shd w:val="clear" w:color="auto" w:fill="FFFFFF"/>
        </w:rPr>
        <w:t xml:space="preserve"> У тех, кто начал курить после 20 лет.Табачная зависимость не связана с возрастом, в котором человек начал курить.)</w:t>
      </w:r>
    </w:p>
    <w:p w:rsidR="00330EF3" w:rsidRPr="00674A8B" w:rsidRDefault="00330EF3" w:rsidP="00330EF3">
      <w:pPr>
        <w:pStyle w:val="a8"/>
        <w:shd w:val="clear" w:color="auto" w:fill="FFFFFF"/>
        <w:spacing w:after="0" w:afterAutospacing="0"/>
        <w:jc w:val="both"/>
        <w:rPr>
          <w:color w:val="000000"/>
        </w:rPr>
      </w:pPr>
      <w:r w:rsidRPr="00674A8B">
        <w:rPr>
          <w:color w:val="000000"/>
        </w:rPr>
        <w:t>14. Какой вред наносит своему будущему ребёнку пьющая беременная женщина?</w:t>
      </w:r>
      <w:r w:rsidRPr="00674A8B">
        <w:rPr>
          <w:bCs/>
          <w:color w:val="000000"/>
        </w:rPr>
        <w:t>( физических уродств и вызвать нарушения психики ребёнка.)</w:t>
      </w:r>
    </w:p>
    <w:p w:rsidR="00330EF3" w:rsidRPr="00674A8B" w:rsidRDefault="00330EF3" w:rsidP="00330EF3">
      <w:pPr>
        <w:pStyle w:val="a8"/>
        <w:shd w:val="clear" w:color="auto" w:fill="FFFFFF"/>
        <w:spacing w:after="0" w:afterAutospacing="0"/>
        <w:jc w:val="both"/>
        <w:rPr>
          <w:color w:val="000000"/>
        </w:rPr>
      </w:pPr>
      <w:r w:rsidRPr="00674A8B">
        <w:rPr>
          <w:color w:val="000000"/>
        </w:rPr>
        <w:t>15Подросток может стать алкоголиком от употребления пива?</w:t>
      </w:r>
    </w:p>
    <w:p w:rsidR="00330EF3" w:rsidRPr="00674A8B" w:rsidRDefault="00330EF3" w:rsidP="00330EF3">
      <w:pPr>
        <w:pStyle w:val="a8"/>
        <w:shd w:val="clear" w:color="auto" w:fill="FFFFFF"/>
        <w:spacing w:after="0" w:afterAutospacing="0"/>
        <w:jc w:val="both"/>
        <w:rPr>
          <w:color w:val="000000"/>
        </w:rPr>
      </w:pPr>
      <w:r w:rsidRPr="00674A8B">
        <w:rPr>
          <w:color w:val="000000"/>
        </w:rPr>
        <w:lastRenderedPageBreak/>
        <w:t>16.  Почему некоторые люди не могут отказаться от спиртного?</w:t>
      </w:r>
      <w:r w:rsidRPr="00674A8B">
        <w:rPr>
          <w:bCs/>
          <w:color w:val="000000"/>
        </w:rPr>
        <w:t>(Алкоголь способствует привыканию, как наркотик.)</w:t>
      </w:r>
    </w:p>
    <w:p w:rsidR="00330EF3" w:rsidRPr="00674A8B" w:rsidRDefault="00330EF3" w:rsidP="00330EF3">
      <w:pPr>
        <w:pStyle w:val="a8"/>
        <w:shd w:val="clear" w:color="auto" w:fill="FFFFFF"/>
        <w:spacing w:after="0" w:afterAutospacing="0"/>
        <w:jc w:val="both"/>
        <w:rPr>
          <w:color w:val="000000"/>
        </w:rPr>
      </w:pPr>
      <w:r w:rsidRPr="00674A8B">
        <w:rPr>
          <w:color w:val="000000"/>
        </w:rPr>
        <w:t>17. Правда ли ,что качественный алкоголь не наносит вредаздоровью?</w:t>
      </w:r>
    </w:p>
    <w:p w:rsidR="00330EF3" w:rsidRPr="00674A8B" w:rsidRDefault="00330EF3" w:rsidP="00330EF3">
      <w:pPr>
        <w:pStyle w:val="a8"/>
        <w:shd w:val="clear" w:color="auto" w:fill="FFFFFF"/>
        <w:spacing w:after="0" w:afterAutospacing="0"/>
        <w:jc w:val="both"/>
        <w:rPr>
          <w:color w:val="000000"/>
        </w:rPr>
      </w:pPr>
      <w:r w:rsidRPr="00674A8B">
        <w:rPr>
          <w:color w:val="000000"/>
        </w:rPr>
        <w:t>18.С какой болезнью тесно связаны наркотики?</w:t>
      </w:r>
    </w:p>
    <w:p w:rsidR="00330EF3" w:rsidRPr="00674A8B" w:rsidRDefault="00330EF3" w:rsidP="00330EF3">
      <w:pPr>
        <w:pStyle w:val="a8"/>
        <w:shd w:val="clear" w:color="auto" w:fill="FFFFFF"/>
        <w:spacing w:after="0" w:afterAutospacing="0"/>
        <w:jc w:val="both"/>
        <w:rPr>
          <w:color w:val="000000"/>
        </w:rPr>
      </w:pPr>
      <w:r w:rsidRPr="00674A8B">
        <w:rPr>
          <w:bCs/>
          <w:color w:val="000000"/>
        </w:rPr>
        <w:t> </w:t>
      </w:r>
      <w:r w:rsidRPr="00674A8B">
        <w:rPr>
          <w:color w:val="000000"/>
        </w:rPr>
        <w:t>19. Почему опасно даже разовое употребление наркотика?</w:t>
      </w:r>
    </w:p>
    <w:p w:rsidR="00330EF3" w:rsidRPr="00674A8B" w:rsidRDefault="00330EF3" w:rsidP="00330EF3">
      <w:pPr>
        <w:pStyle w:val="a8"/>
        <w:shd w:val="clear" w:color="auto" w:fill="FFFFFF"/>
        <w:spacing w:after="0" w:afterAutospacing="0"/>
        <w:jc w:val="both"/>
        <w:rPr>
          <w:color w:val="000000"/>
        </w:rPr>
      </w:pPr>
      <w:r w:rsidRPr="00674A8B">
        <w:rPr>
          <w:bCs/>
          <w:color w:val="000000"/>
        </w:rPr>
        <w:t>20.</w:t>
      </w:r>
      <w:r w:rsidRPr="00674A8B">
        <w:rPr>
          <w:color w:val="000000"/>
        </w:rPr>
        <w:t> Что такое ломка?</w:t>
      </w:r>
    </w:p>
    <w:p w:rsidR="00330EF3" w:rsidRPr="00674A8B" w:rsidRDefault="00330EF3" w:rsidP="00330EF3">
      <w:pPr>
        <w:pStyle w:val="a8"/>
        <w:shd w:val="clear" w:color="auto" w:fill="FFFFFF"/>
        <w:spacing w:after="0" w:afterAutospacing="0"/>
        <w:jc w:val="both"/>
        <w:rPr>
          <w:color w:val="000000"/>
        </w:rPr>
      </w:pPr>
      <w:r w:rsidRPr="00674A8B">
        <w:rPr>
          <w:bCs/>
          <w:color w:val="000000"/>
        </w:rPr>
        <w:t>(Если наркотик не поступает в организм в течение 10 – 12 часов, это приводит к мучительному состоянию: человек начинает ощущать сильную боль во всём теле. Тело превращается в одну сплошную рану)</w:t>
      </w:r>
    </w:p>
    <w:p w:rsidR="00330EF3" w:rsidRPr="00674A8B" w:rsidRDefault="00330EF3" w:rsidP="00330EF3">
      <w:pPr>
        <w:pStyle w:val="a8"/>
        <w:shd w:val="clear" w:color="auto" w:fill="FFFFFF"/>
        <w:spacing w:after="0" w:afterAutospacing="0"/>
        <w:jc w:val="both"/>
        <w:rPr>
          <w:color w:val="000000"/>
        </w:rPr>
      </w:pPr>
      <w:r w:rsidRPr="00674A8B">
        <w:rPr>
          <w:color w:val="000000"/>
        </w:rPr>
        <w:t>21. Как перевести слово «наркотик» с греческого?</w:t>
      </w:r>
      <w:r w:rsidRPr="00674A8B">
        <w:rPr>
          <w:bCs/>
          <w:color w:val="000000"/>
        </w:rPr>
        <w:t>(Слово «наркотик» произошло от греческого глагола, который означает оцепенеть.)</w:t>
      </w:r>
    </w:p>
    <w:p w:rsidR="00330EF3" w:rsidRPr="00674A8B" w:rsidRDefault="00330EF3" w:rsidP="00330EF3">
      <w:pPr>
        <w:spacing w:after="0"/>
        <w:rPr>
          <w:color w:val="000000"/>
          <w:sz w:val="24"/>
          <w:szCs w:val="24"/>
          <w:shd w:val="clear" w:color="auto" w:fill="FFFFFF"/>
        </w:rPr>
      </w:pPr>
    </w:p>
    <w:p w:rsidR="00330EF3" w:rsidRPr="00674A8B" w:rsidRDefault="00330EF3" w:rsidP="00330EF3">
      <w:pPr>
        <w:spacing w:after="0"/>
        <w:rPr>
          <w:color w:val="000000"/>
          <w:sz w:val="24"/>
          <w:szCs w:val="24"/>
          <w:shd w:val="clear" w:color="auto" w:fill="FFFFFF"/>
        </w:rPr>
      </w:pPr>
      <w:r w:rsidRPr="00674A8B">
        <w:rPr>
          <w:color w:val="000000"/>
          <w:sz w:val="24"/>
          <w:szCs w:val="24"/>
          <w:shd w:val="clear" w:color="auto" w:fill="FFFFFF"/>
        </w:rPr>
        <w:t>22.Что помогает сохранить и укрепить здоровье людей? (спорт, ЗОЖ)</w:t>
      </w:r>
    </w:p>
    <w:p w:rsidR="00B30116" w:rsidRDefault="00330EF3">
      <w:bookmarkStart w:id="1" w:name="_GoBack"/>
      <w:r>
        <w:rPr>
          <w:noProof/>
          <w:lang w:eastAsia="ru-RU"/>
        </w:rPr>
        <w:drawing>
          <wp:anchor distT="0" distB="0" distL="0" distR="0" simplePos="0" relativeHeight="251658240" behindDoc="0" locked="0" layoutInCell="1" allowOverlap="0" wp14:anchorId="103A128E" wp14:editId="1EE6861D">
            <wp:simplePos x="0" y="0"/>
            <wp:positionH relativeFrom="column">
              <wp:posOffset>534670</wp:posOffset>
            </wp:positionH>
            <wp:positionV relativeFrom="line">
              <wp:posOffset>156210</wp:posOffset>
            </wp:positionV>
            <wp:extent cx="4049395" cy="5451475"/>
            <wp:effectExtent l="0" t="0" r="8255" b="0"/>
            <wp:wrapSquare wrapText="bothSides"/>
            <wp:docPr id="1" name="Рисунок 1" descr="https://arhivurokov.ru/intolimp/html/2017/02/08/i_589ad04c86f09/phpzPbTA4_vrednye-privychki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rhivurokov.ru/intolimp/html/2017/02/08/i_589ad04c86f09/phpzPbTA4_vrednye-privychki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9395" cy="5451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330EF3" w:rsidRDefault="00330EF3" w:rsidP="00330EF3">
      <w:pPr>
        <w:jc w:val="center"/>
      </w:pPr>
    </w:p>
    <w:sectPr w:rsidR="00330EF3"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F3"/>
    <w:rsid w:val="00014091"/>
    <w:rsid w:val="00075273"/>
    <w:rsid w:val="00124E7E"/>
    <w:rsid w:val="001A2A60"/>
    <w:rsid w:val="001F7167"/>
    <w:rsid w:val="00314EB8"/>
    <w:rsid w:val="00330EF3"/>
    <w:rsid w:val="003975D5"/>
    <w:rsid w:val="00407125"/>
    <w:rsid w:val="00480A23"/>
    <w:rsid w:val="004C2E9F"/>
    <w:rsid w:val="00582CAF"/>
    <w:rsid w:val="005B22B7"/>
    <w:rsid w:val="006522F6"/>
    <w:rsid w:val="00671ADC"/>
    <w:rsid w:val="006E35EF"/>
    <w:rsid w:val="00800344"/>
    <w:rsid w:val="008302A5"/>
    <w:rsid w:val="008607D8"/>
    <w:rsid w:val="0086370B"/>
    <w:rsid w:val="00B3474B"/>
    <w:rsid w:val="00C445EC"/>
    <w:rsid w:val="00C935F5"/>
    <w:rsid w:val="00D75DD5"/>
    <w:rsid w:val="00E506B6"/>
    <w:rsid w:val="00F02371"/>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rsid w:val="00330EF3"/>
    <w:pPr>
      <w:spacing w:before="100" w:beforeAutospacing="1" w:after="100" w:afterAutospacing="1" w:line="240" w:lineRule="auto"/>
    </w:pPr>
    <w:rPr>
      <w:rFonts w:eastAsia="SimSun" w:cs="Times New Roman"/>
      <w:sz w:val="24"/>
      <w:szCs w:val="24"/>
      <w:lang w:eastAsia="zh-CN"/>
    </w:rPr>
  </w:style>
  <w:style w:type="character" w:styleId="a9">
    <w:name w:val="Strong"/>
    <w:basedOn w:val="a0"/>
    <w:qFormat/>
    <w:rsid w:val="00330EF3"/>
    <w:rPr>
      <w:rFonts w:cs="Times New Roman"/>
      <w:b/>
      <w:bCs/>
    </w:rPr>
  </w:style>
  <w:style w:type="character" w:styleId="aa">
    <w:name w:val="Emphasis"/>
    <w:basedOn w:val="a0"/>
    <w:qFormat/>
    <w:rsid w:val="00330EF3"/>
    <w:rPr>
      <w:rFonts w:cs="Times New Roman"/>
      <w:i/>
      <w:iCs/>
    </w:rPr>
  </w:style>
  <w:style w:type="character" w:styleId="ab">
    <w:name w:val="Hyperlink"/>
    <w:basedOn w:val="a0"/>
    <w:rsid w:val="00330EF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rsid w:val="00330EF3"/>
    <w:pPr>
      <w:spacing w:before="100" w:beforeAutospacing="1" w:after="100" w:afterAutospacing="1" w:line="240" w:lineRule="auto"/>
    </w:pPr>
    <w:rPr>
      <w:rFonts w:eastAsia="SimSun" w:cs="Times New Roman"/>
      <w:sz w:val="24"/>
      <w:szCs w:val="24"/>
      <w:lang w:eastAsia="zh-CN"/>
    </w:rPr>
  </w:style>
  <w:style w:type="character" w:styleId="a9">
    <w:name w:val="Strong"/>
    <w:basedOn w:val="a0"/>
    <w:qFormat/>
    <w:rsid w:val="00330EF3"/>
    <w:rPr>
      <w:rFonts w:cs="Times New Roman"/>
      <w:b/>
      <w:bCs/>
    </w:rPr>
  </w:style>
  <w:style w:type="character" w:styleId="aa">
    <w:name w:val="Emphasis"/>
    <w:basedOn w:val="a0"/>
    <w:qFormat/>
    <w:rsid w:val="00330EF3"/>
    <w:rPr>
      <w:rFonts w:cs="Times New Roman"/>
      <w:i/>
      <w:iCs/>
    </w:rPr>
  </w:style>
  <w:style w:type="character" w:styleId="ab">
    <w:name w:val="Hyperlink"/>
    <w:basedOn w:val="a0"/>
    <w:rsid w:val="00330E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krov.expert/zabolevaniya/gemorragicheskij-insul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2019-09-20T14:06:00Z</dcterms:created>
  <dcterms:modified xsi:type="dcterms:W3CDTF">2019-09-20T14:07:00Z</dcterms:modified>
</cp:coreProperties>
</file>