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15" w:rsidRDefault="00EB2115" w:rsidP="00EB2115">
      <w:pPr>
        <w:spacing w:line="360" w:lineRule="auto"/>
        <w:jc w:val="center"/>
        <w:rPr>
          <w:color w:val="FF0000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51pt;margin-top:12.75pt;width:2in;height:126pt;z-index:251646976">
            <v:textbox style="mso-next-textbox:#_x0000_s1028"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Как я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понял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цель урока</w:t>
                  </w:r>
                </w:p>
              </w:txbxContent>
            </v:textbox>
            <w10:wrap type="square"/>
          </v:shape>
        </w:pict>
      </w:r>
      <w:r w:rsidRPr="00DB35E6">
        <w:rPr>
          <w:color w:val="FF0000"/>
        </w:rPr>
        <w:t xml:space="preserve">           </w:t>
      </w:r>
      <w:r>
        <w:rPr>
          <w:color w:val="FF0000"/>
        </w:rPr>
        <w:t xml:space="preserve">Приложение №1 </w:t>
      </w:r>
    </w:p>
    <w:p w:rsidR="00C342DA" w:rsidRPr="002C232A" w:rsidRDefault="00C342DA" w:rsidP="00C342DA">
      <w:pPr>
        <w:rPr>
          <w:b/>
          <w:sz w:val="28"/>
          <w:szCs w:val="28"/>
        </w:rPr>
      </w:pPr>
      <w:r>
        <w:t>Отлично</w:t>
      </w:r>
      <w:r>
        <w:rPr>
          <w:color w:val="0000FF"/>
        </w:rPr>
        <w:t xml:space="preserve">  - </w:t>
      </w:r>
      <w:r>
        <w:rPr>
          <w:color w:val="FF0000"/>
        </w:rPr>
        <w:t>красный</w:t>
      </w:r>
    </w:p>
    <w:p w:rsidR="00C342DA" w:rsidRPr="00DB35E6" w:rsidRDefault="00C342DA" w:rsidP="00C342DA">
      <w:pPr>
        <w:rPr>
          <w:color w:val="FFFF00"/>
        </w:rPr>
      </w:pPr>
      <w:r>
        <w:t>Сомневаюсь</w:t>
      </w:r>
      <w:r>
        <w:rPr>
          <w:color w:val="0000FF"/>
        </w:rPr>
        <w:t xml:space="preserve"> – </w:t>
      </w:r>
      <w:r>
        <w:rPr>
          <w:color w:val="339966"/>
        </w:rPr>
        <w:t>зеленый</w:t>
      </w:r>
    </w:p>
    <w:p w:rsidR="00C342DA" w:rsidRDefault="00C342DA" w:rsidP="00EB2115">
      <w:pPr>
        <w:spacing w:line="360" w:lineRule="auto"/>
        <w:jc w:val="center"/>
        <w:rPr>
          <w:color w:val="FF0000"/>
        </w:rPr>
      </w:pPr>
    </w:p>
    <w:p w:rsidR="00EB2115" w:rsidRPr="00DB35E6" w:rsidRDefault="00EB2115" w:rsidP="00EB2115">
      <w:pPr>
        <w:spacing w:line="360" w:lineRule="auto"/>
        <w:rPr>
          <w:color w:val="0000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9pt;margin-top:10.8pt;width:108pt;height:54pt;z-index:251654144">
            <v:textbox style="mso-next-textbox:#_x0000_s1035">
              <w:txbxContent>
                <w:p w:rsidR="00EB2115" w:rsidRDefault="00EB2115" w:rsidP="00EB2115">
                  <w:pPr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Как я помню</w:t>
                  </w:r>
                </w:p>
                <w:p w:rsidR="00EB2115" w:rsidRDefault="00EB2115" w:rsidP="00EB2115">
                  <w:pPr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предыдущий материал</w:t>
                  </w:r>
                </w:p>
              </w:txbxContent>
            </v:textbox>
            <w10:wrap type="square"/>
          </v:shape>
        </w:pict>
      </w:r>
      <w:r>
        <w:pict>
          <v:oval id="_x0000_s1026" style="position:absolute;margin-left:0;margin-top:1.8pt;width:108pt;height:54pt;z-index:251644928">
            <v:textbox style="mso-next-textbox:#_x0000_s1026"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Мой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настрой</w:t>
                  </w:r>
                </w:p>
              </w:txbxContent>
            </v:textbox>
            <w10:wrap type="square"/>
          </v:oval>
        </w:pict>
      </w:r>
      <w:r>
        <w:pict>
          <v:rect id="_x0000_s1027" style="position:absolute;margin-left:189pt;margin-top:10.8pt;width:108pt;height:48.05pt;z-index:251645952">
            <w10:wrap type="square"/>
          </v:rect>
        </w:pict>
      </w:r>
    </w:p>
    <w:p w:rsidR="00EB2115" w:rsidRDefault="00EB2115" w:rsidP="00EB2115">
      <w:pPr>
        <w:spacing w:line="360" w:lineRule="auto"/>
        <w:jc w:val="center"/>
        <w:rPr>
          <w:color w:val="0000FF"/>
        </w:rPr>
      </w:pP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line id="_x0000_s1036" style="position:absolute;z-index:251655168" from="188.25pt,9.25pt" to="260.25pt,18.25pt" strokeweight="1.5pt">
            <v:stroke endarrow="block"/>
            <w10:wrap type="square"/>
          </v:line>
        </w:pict>
      </w:r>
      <w:r>
        <w:pict>
          <v:line id="_x0000_s1029" style="position:absolute;z-index:251648000" from="-.75pt,.25pt" to="62.25pt,.25pt" strokeweight="1.5pt">
            <v:stroke endarrow="block"/>
            <w10:wrap type="square"/>
          </v:line>
        </w:pict>
      </w:r>
    </w:p>
    <w:p w:rsidR="00EB2115" w:rsidRPr="00DB35E6" w:rsidRDefault="00131F42" w:rsidP="00EB2115">
      <w:pPr>
        <w:spacing w:line="360" w:lineRule="auto"/>
        <w:rPr>
          <w:i/>
          <w:color w:val="0000FF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139700</wp:posOffset>
            </wp:positionV>
            <wp:extent cx="462915" cy="857250"/>
            <wp:effectExtent l="19050" t="0" r="0" b="0"/>
            <wp:wrapTight wrapText="bothSides">
              <wp:wrapPolygon edited="0">
                <wp:start x="-889" y="0"/>
                <wp:lineTo x="-889" y="21120"/>
                <wp:lineTo x="21333" y="21120"/>
                <wp:lineTo x="21333" y="0"/>
                <wp:lineTo x="-889" y="0"/>
              </wp:wrapPolygon>
            </wp:wrapTight>
            <wp:docPr id="13" name="Рисунок 41" descr="item_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item_49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115" w:rsidRDefault="00EB2115" w:rsidP="00EB2115">
      <w:pPr>
        <w:spacing w:line="360" w:lineRule="auto"/>
        <w:jc w:val="center"/>
        <w:rPr>
          <w:i/>
          <w:color w:val="0000FF"/>
        </w:rPr>
      </w:pP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3" type="#_x0000_t60" style="position:absolute;left:0;text-align:left;margin-left:9pt;margin-top:5.6pt;width:99pt;height:99pt;z-index:251652096">
            <v:textbox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Как я работал</w:t>
                  </w:r>
                </w:p>
              </w:txbxContent>
            </v:textbox>
            <w10:wrap type="square"/>
          </v:shape>
        </w:pict>
      </w:r>
    </w:p>
    <w:p w:rsidR="00EB2115" w:rsidRDefault="00EB2115" w:rsidP="00EB2115">
      <w:pPr>
        <w:spacing w:line="360" w:lineRule="auto"/>
        <w:jc w:val="center"/>
        <w:rPr>
          <w:i/>
          <w:color w:val="0000FF"/>
        </w:rPr>
      </w:pPr>
      <w:r>
        <w:pict>
          <v:line id="_x0000_s1031" style="position:absolute;left:0;text-align:left;flip:x;z-index:251650048" from="312.6pt,9.8pt" to="312.6pt,45.8pt" strokeweight="1.5pt">
            <v:stroke endarrow="block"/>
            <w10:wrap type="square"/>
          </v:line>
        </w:pict>
      </w:r>
    </w:p>
    <w:p w:rsidR="00EB2115" w:rsidRPr="00DB35E6" w:rsidRDefault="00EB2115" w:rsidP="00EB2115">
      <w:pPr>
        <w:spacing w:line="360" w:lineRule="auto"/>
        <w:rPr>
          <w:i/>
          <w:color w:val="0000FF"/>
        </w:rPr>
      </w:pPr>
    </w:p>
    <w:p w:rsidR="00EB2115" w:rsidRDefault="00EB2115" w:rsidP="00EB2115">
      <w:pPr>
        <w:spacing w:line="360" w:lineRule="auto"/>
        <w:jc w:val="center"/>
        <w:rPr>
          <w:i/>
          <w:color w:val="0000FF"/>
        </w:rPr>
      </w:pPr>
      <w:r>
        <w:pict>
          <v:line id="_x0000_s1034" style="position:absolute;left:0;text-align:left;flip:x y;z-index:251653120" from="-2.4pt,13.4pt" to="51.6pt,31.4pt" strokeweight="1.5pt">
            <v:stroke endarrow="block"/>
            <w10:wrap type="square"/>
          </v:line>
        </w:pict>
      </w:r>
      <w: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left:0;text-align:left;margin-left:51.6pt;margin-top:4.4pt;width:117pt;height:108pt;z-index:251651072">
            <v:textbox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Как я умею сам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применять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правило</w:t>
                  </w:r>
                </w:p>
              </w:txbxContent>
            </v:textbox>
            <w10:wrap type="square"/>
          </v:shape>
        </w:pict>
      </w:r>
      <w: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0" type="#_x0000_t59" style="position:absolute;left:0;text-align:left;margin-left:222.6pt;margin-top:4.4pt;width:162pt;height:117pt;z-index:251649024">
            <v:textbox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Как я понял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основное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правило урока</w:t>
                  </w:r>
                </w:p>
              </w:txbxContent>
            </v:textbox>
            <w10:wrap type="square"/>
          </v:shape>
        </w:pict>
      </w:r>
    </w:p>
    <w:p w:rsidR="00EB2115" w:rsidRDefault="00EB2115" w:rsidP="00EB2115">
      <w:pPr>
        <w:spacing w:line="360" w:lineRule="auto"/>
        <w:jc w:val="center"/>
        <w:rPr>
          <w:i/>
          <w:color w:val="0000FF"/>
        </w:rPr>
      </w:pPr>
    </w:p>
    <w:p w:rsidR="00EB2115" w:rsidRDefault="00EB2115" w:rsidP="00EB2115">
      <w:pPr>
        <w:spacing w:line="360" w:lineRule="auto"/>
        <w:jc w:val="center"/>
        <w:rPr>
          <w:i/>
          <w:color w:val="0000FF"/>
        </w:rPr>
      </w:pPr>
    </w:p>
    <w:p w:rsidR="00EB2115" w:rsidRDefault="00EB2115" w:rsidP="00EB2115">
      <w:pPr>
        <w:spacing w:line="360" w:lineRule="auto"/>
        <w:jc w:val="center"/>
        <w:rPr>
          <w:i/>
          <w:color w:val="0000FF"/>
        </w:rPr>
      </w:pPr>
    </w:p>
    <w:p w:rsidR="00905045" w:rsidRDefault="00905045"/>
    <w:p w:rsidR="00EB2115" w:rsidRDefault="00EB2115"/>
    <w:p w:rsidR="00EB2115" w:rsidRDefault="00EB2115"/>
    <w:p w:rsidR="00EB2115" w:rsidRDefault="00EB2115">
      <w:pPr>
        <w:rPr>
          <w:color w:val="FF0000"/>
        </w:rPr>
      </w:pPr>
      <w:r w:rsidRPr="00DB35E6">
        <w:rPr>
          <w:color w:val="FF0000"/>
        </w:rPr>
        <w:t xml:space="preserve">           </w:t>
      </w:r>
    </w:p>
    <w:p w:rsidR="00EB2115" w:rsidRPr="00EB2115" w:rsidRDefault="00EB2115" w:rsidP="00EB2115">
      <w:pPr>
        <w:jc w:val="center"/>
        <w:rPr>
          <w:color w:val="FF0000"/>
        </w:rPr>
      </w:pPr>
      <w:r>
        <w:rPr>
          <w:color w:val="FF0000"/>
        </w:rPr>
        <w:t>Приложение №2</w:t>
      </w:r>
    </w:p>
    <w:p w:rsidR="00EB2115" w:rsidRPr="0037791F" w:rsidRDefault="00131F42">
      <w:r>
        <w:rPr>
          <w:noProof/>
        </w:rPr>
        <w:lastRenderedPageBreak/>
        <w:drawing>
          <wp:inline distT="0" distB="0" distL="0" distR="0">
            <wp:extent cx="6153150" cy="44481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1202" t="-6589" r="-31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15" w:rsidRDefault="00EB2115" w:rsidP="00EB2115">
      <w:pPr>
        <w:rPr>
          <w:rStyle w:val="c1"/>
        </w:rPr>
      </w:pPr>
    </w:p>
    <w:p w:rsidR="00EB2115" w:rsidRDefault="00EB2115" w:rsidP="00EB2115">
      <w:pPr>
        <w:jc w:val="center"/>
        <w:rPr>
          <w:rStyle w:val="c1"/>
        </w:rPr>
      </w:pPr>
      <w:r>
        <w:rPr>
          <w:rStyle w:val="c1"/>
        </w:rPr>
        <w:t>Приложение №3</w:t>
      </w:r>
    </w:p>
    <w:p w:rsidR="00EB2115" w:rsidRDefault="00EB2115" w:rsidP="00EB2115">
      <w:pPr>
        <w:rPr>
          <w:rStyle w:val="c1"/>
        </w:rPr>
      </w:pPr>
    </w:p>
    <w:p w:rsidR="00EB2115" w:rsidRDefault="00EB2115" w:rsidP="00EB2115">
      <w:pPr>
        <w:rPr>
          <w:sz w:val="28"/>
          <w:szCs w:val="28"/>
        </w:rPr>
      </w:pPr>
      <w:r>
        <w:rPr>
          <w:rStyle w:val="c1"/>
        </w:rPr>
        <w:t>Карточка</w:t>
      </w:r>
      <w:r>
        <w:rPr>
          <w:sz w:val="28"/>
          <w:szCs w:val="28"/>
        </w:rPr>
        <w:t>-</w:t>
      </w:r>
    </w:p>
    <w:p w:rsidR="00EB2115" w:rsidRDefault="00EB2115" w:rsidP="00EB2115">
      <w:pPr>
        <w:rPr>
          <w:sz w:val="28"/>
          <w:szCs w:val="28"/>
        </w:rPr>
      </w:pPr>
    </w:p>
    <w:p w:rsidR="00EB2115" w:rsidRDefault="00EB2115" w:rsidP="00EB2115">
      <w:pPr>
        <w:rPr>
          <w:sz w:val="28"/>
          <w:szCs w:val="28"/>
        </w:rPr>
      </w:pP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pict>
          <v:group id="_x0000_s1038" style="position:absolute;left:0;text-align:left;margin-left:387pt;margin-top:12pt;width:27pt;height:81pt;z-index:251657216" coordorigin="3861,4374" coordsize="540,1620">
            <v:shape id="_x0000_s1039" type="#_x0000_t202" style="position:absolute;left:3861;top:5454;width:540;height:540" filled="f" stroked="f">
              <v:textbox style="mso-next-textbox:#_x0000_s1039">
                <w:txbxContent>
                  <w:p w:rsidR="00EB2115" w:rsidRDefault="00EB2115" w:rsidP="00EB2115">
                    <w:r>
                      <w:t>до</w:t>
                    </w:r>
                  </w:p>
                </w:txbxContent>
              </v:textbox>
            </v:shape>
            <v:group id="_x0000_s1040" style="position:absolute;left:3965;top:4374;width:360;height:1080" coordorigin="4221,5994" coordsize="360,1080">
              <v:line id="_x0000_s1041" style="position:absolute" from="4401,5994" to="4401,7074"/>
              <v:line id="_x0000_s1042" style="position:absolute" from="4221,5994" to="4581,5994"/>
              <v:line id="_x0000_s1043" style="position:absolute" from="4221,7074" to="4581,7074"/>
            </v:group>
          </v:group>
        </w:pict>
      </w:r>
      <w:r>
        <w:rPr>
          <w:b/>
          <w:sz w:val="28"/>
          <w:szCs w:val="28"/>
        </w:rPr>
        <w:t>Карточка 1.</w:t>
      </w: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Вставьте, где нужно ь. </w:t>
      </w: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Солнечный луч_, русская реч_, _, залезть на печ_, </w:t>
      </w: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громкий плач_, новый плащ_, спелая рож_,. </w:t>
      </w:r>
    </w:p>
    <w:p w:rsidR="00EB2115" w:rsidRDefault="00EB2115" w:rsidP="00EB2115">
      <w:pPr>
        <w:rPr>
          <w:sz w:val="28"/>
          <w:szCs w:val="28"/>
        </w:rPr>
      </w:pP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pict>
          <v:group id="_x0000_s1050" style="position:absolute;left:0;text-align:left;margin-left:423pt;margin-top:11.7pt;width:45pt;height:1in;z-index:251659264" coordorigin="4941,4374" coordsize="900,1440">
            <v:shape id="_x0000_s1051" type="#_x0000_t202" style="position:absolute;left:4941;top:5454;width:900;height:360" filled="f" stroked="f">
              <v:textbox style="mso-next-textbox:#_x0000_s1051">
                <w:txbxContent>
                  <w:p w:rsidR="00EB2115" w:rsidRDefault="00EB2115" w:rsidP="00EB2115">
                    <w:r>
                      <w:t>после</w:t>
                    </w:r>
                  </w:p>
                </w:txbxContent>
              </v:textbox>
            </v:shape>
            <v:group id="_x0000_s1052" style="position:absolute;left:5193;top:4374;width:360;height:1080" coordorigin="4221,5994" coordsize="360,1080">
              <v:line id="_x0000_s1053" style="position:absolute" from="4401,5994" to="4401,7074"/>
              <v:line id="_x0000_s1054" style="position:absolute" from="4221,5994" to="4581,5994"/>
              <v:line id="_x0000_s1055" style="position:absolute" from="4221,7074" to="4581,7074"/>
            </v:group>
          </v:group>
        </w:pict>
      </w:r>
      <w:r>
        <w:pict>
          <v:group id="_x0000_s1044" style="position:absolute;left:0;text-align:left;margin-left:387pt;margin-top:11.4pt;width:27pt;height:81pt;z-index:251658240" coordorigin="3861,4374" coordsize="540,1620">
            <v:shape id="_x0000_s1045" type="#_x0000_t202" style="position:absolute;left:3861;top:5454;width:540;height:540" filled="f" stroked="f">
              <v:textbox style="mso-next-textbox:#_x0000_s1045">
                <w:txbxContent>
                  <w:p w:rsidR="00EB2115" w:rsidRDefault="00EB2115" w:rsidP="00EB2115">
                    <w:r>
                      <w:t>до</w:t>
                    </w:r>
                  </w:p>
                </w:txbxContent>
              </v:textbox>
            </v:shape>
            <v:group id="_x0000_s1046" style="position:absolute;left:3965;top:4374;width:360;height:1080" coordorigin="4221,5994" coordsize="360,1080">
              <v:line id="_x0000_s1047" style="position:absolute" from="4401,5994" to="4401,7074"/>
              <v:line id="_x0000_s1048" style="position:absolute" from="4221,5994" to="4581,5994"/>
              <v:line id="_x0000_s1049" style="position:absolute" from="4221,7074" to="4581,7074"/>
            </v:group>
          </v:group>
        </w:pict>
      </w:r>
      <w:r>
        <w:rPr>
          <w:b/>
          <w:sz w:val="28"/>
          <w:szCs w:val="28"/>
        </w:rPr>
        <w:t>Карточка 2.</w:t>
      </w: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Вставьте, где нужно ь. </w:t>
      </w: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Старшая доч_, чёрный грач_, _, оказали помощ_, </w:t>
      </w:r>
    </w:p>
    <w:p w:rsidR="00EB2115" w:rsidRDefault="00EB2115" w:rsidP="00EB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старая вещ_, резиновый мяч_, колючий ёж_, . </w:t>
      </w:r>
    </w:p>
    <w:p w:rsidR="00EB2115" w:rsidRDefault="00EB2115"/>
    <w:p w:rsidR="00EB2115" w:rsidRDefault="00EB2115" w:rsidP="00EB2115">
      <w:pPr>
        <w:jc w:val="center"/>
      </w:pPr>
    </w:p>
    <w:p w:rsidR="00EB2115" w:rsidRDefault="00EB2115" w:rsidP="00EB2115">
      <w:pPr>
        <w:jc w:val="center"/>
      </w:pPr>
      <w:r>
        <w:t>Приложение №4</w:t>
      </w:r>
    </w:p>
    <w:p w:rsidR="00EB2115" w:rsidRDefault="00EB2115" w:rsidP="00EB2115">
      <w:pPr>
        <w:jc w:val="center"/>
      </w:pPr>
    </w:p>
    <w:p w:rsidR="00EB2115" w:rsidRDefault="00EB2115" w:rsidP="00EB2115">
      <w:pPr>
        <w:jc w:val="center"/>
      </w:pPr>
    </w:p>
    <w:p w:rsidR="00EB2115" w:rsidRPr="006A67EE" w:rsidRDefault="00EB2115" w:rsidP="00EB2115">
      <w:pPr>
        <w:pStyle w:val="1"/>
        <w:spacing w:before="0" w:beforeAutospacing="0" w:after="225" w:afterAutospacing="0"/>
        <w:rPr>
          <w:rFonts w:ascii="Tahoma" w:hAnsi="Tahoma" w:cs="Tahoma"/>
          <w:color w:val="DE791D"/>
          <w:sz w:val="21"/>
          <w:szCs w:val="21"/>
        </w:rPr>
      </w:pPr>
      <w:r w:rsidRPr="006A67EE">
        <w:rPr>
          <w:rFonts w:ascii="Tahoma" w:hAnsi="Tahoma" w:cs="Tahoma"/>
          <w:color w:val="DE791D"/>
          <w:sz w:val="21"/>
          <w:szCs w:val="21"/>
        </w:rPr>
        <w:lastRenderedPageBreak/>
        <w:t>Пейзаж</w:t>
      </w:r>
    </w:p>
    <w:p w:rsidR="00EB2115" w:rsidRDefault="00EB2115" w:rsidP="00EB2115">
      <w:pPr>
        <w:pStyle w:val="c7"/>
        <w:rPr>
          <w:rStyle w:val="c1"/>
        </w:rPr>
      </w:pPr>
      <w:r w:rsidRPr="006A67EE">
        <w:rPr>
          <w:rFonts w:ascii="Tahoma" w:hAnsi="Tahoma" w:cs="Tahoma"/>
          <w:color w:val="222222"/>
          <w:sz w:val="18"/>
          <w:szCs w:val="18"/>
          <w:shd w:val="clear" w:color="auto" w:fill="F5EAD0"/>
        </w:rPr>
        <w:t>-а, м. 1. Общий вид какой-н. местности. Волжский п. 2. Рисунок, картина, изображающая виды природы, а также описание природы в литературном произведении. Пейзажи русских художников. П. в романах Тургенева. II прил. пейзажный, -ая, -ое (ко 2 знач.). Пейзажная живопись.</w:t>
      </w:r>
      <w:r w:rsidRPr="006A67EE">
        <w:rPr>
          <w:rFonts w:ascii="Tahoma" w:hAnsi="Tahoma" w:cs="Tahoma"/>
          <w:color w:val="222222"/>
          <w:sz w:val="18"/>
        </w:rPr>
        <w:t> </w:t>
      </w:r>
    </w:p>
    <w:p w:rsidR="00EB2115" w:rsidRDefault="00EB2115" w:rsidP="00EB2115">
      <w:pPr>
        <w:pStyle w:val="1"/>
        <w:spacing w:before="0" w:beforeAutospacing="0" w:after="225" w:afterAutospacing="0"/>
        <w:rPr>
          <w:rFonts w:ascii="Tahoma" w:hAnsi="Tahoma" w:cs="Tahoma"/>
          <w:color w:val="DE791D"/>
          <w:sz w:val="21"/>
          <w:szCs w:val="21"/>
        </w:rPr>
      </w:pPr>
      <w:r>
        <w:rPr>
          <w:rFonts w:ascii="Tahoma" w:hAnsi="Tahoma" w:cs="Tahoma"/>
          <w:color w:val="DE791D"/>
          <w:sz w:val="21"/>
          <w:szCs w:val="21"/>
        </w:rPr>
        <w:t>Пейзаж</w:t>
      </w:r>
    </w:p>
    <w:p w:rsidR="00EB2115" w:rsidRPr="00BA2980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Style w:val="term"/>
          <w:rFonts w:ascii="Tahoma" w:hAnsi="Tahoma" w:cs="Tahoma"/>
          <w:color w:val="222222"/>
          <w:sz w:val="18"/>
          <w:szCs w:val="18"/>
        </w:rPr>
        <w:t>пейзаж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definition"/>
          <w:rFonts w:ascii="Tahoma" w:hAnsi="Tahoma" w:cs="Tahoma"/>
          <w:color w:val="222222"/>
          <w:sz w:val="18"/>
          <w:szCs w:val="18"/>
        </w:rPr>
        <w:t>Заимств. в XVIII в. из франц. яз., где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a3"/>
          <w:rFonts w:ascii="Tahoma" w:hAnsi="Tahoma" w:cs="Tahoma"/>
          <w:color w:val="222222"/>
          <w:sz w:val="18"/>
          <w:szCs w:val="18"/>
        </w:rPr>
        <w:t>paysage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definition"/>
          <w:rFonts w:ascii="Tahoma" w:hAnsi="Tahoma" w:cs="Tahoma"/>
          <w:color w:val="222222"/>
          <w:sz w:val="18"/>
          <w:szCs w:val="18"/>
        </w:rPr>
        <w:t>— суф. производное от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a3"/>
          <w:rFonts w:ascii="Tahoma" w:hAnsi="Tahoma" w:cs="Tahoma"/>
          <w:color w:val="222222"/>
          <w:sz w:val="18"/>
          <w:szCs w:val="18"/>
        </w:rPr>
        <w:t>pays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definition"/>
          <w:rFonts w:ascii="Tahoma" w:hAnsi="Tahoma" w:cs="Tahoma"/>
          <w:color w:val="222222"/>
          <w:sz w:val="18"/>
          <w:szCs w:val="18"/>
        </w:rPr>
        <w:t>&lt; ср.-лат.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a3"/>
          <w:rFonts w:ascii="Tahoma" w:hAnsi="Tahoma" w:cs="Tahoma"/>
          <w:color w:val="222222"/>
          <w:sz w:val="18"/>
          <w:szCs w:val="18"/>
        </w:rPr>
        <w:t>pagensis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definition"/>
          <w:rFonts w:ascii="Tahoma" w:hAnsi="Tahoma" w:cs="Tahoma"/>
          <w:color w:val="222222"/>
          <w:sz w:val="18"/>
          <w:szCs w:val="18"/>
        </w:rPr>
        <w:t>«сельский», суф. образования от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a3"/>
          <w:rFonts w:ascii="Tahoma" w:hAnsi="Tahoma" w:cs="Tahoma"/>
          <w:color w:val="222222"/>
          <w:sz w:val="18"/>
          <w:szCs w:val="18"/>
        </w:rPr>
        <w:t>pagus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definition"/>
          <w:rFonts w:ascii="Tahoma" w:hAnsi="Tahoma" w:cs="Tahoma"/>
          <w:color w:val="222222"/>
          <w:sz w:val="18"/>
          <w:szCs w:val="18"/>
        </w:rPr>
        <w:t>«село, деревня».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a3"/>
          <w:rFonts w:ascii="Tahoma" w:hAnsi="Tahoma" w:cs="Tahoma"/>
          <w:color w:val="222222"/>
          <w:sz w:val="18"/>
          <w:szCs w:val="18"/>
        </w:rPr>
        <w:t>Пейзаж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definition"/>
          <w:rFonts w:ascii="Tahoma" w:hAnsi="Tahoma" w:cs="Tahoma"/>
          <w:color w:val="222222"/>
          <w:sz w:val="18"/>
          <w:szCs w:val="18"/>
        </w:rPr>
        <w:t>буквально — «сельская картина». См.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a3"/>
          <w:rFonts w:ascii="Tahoma" w:hAnsi="Tahoma" w:cs="Tahoma"/>
          <w:color w:val="222222"/>
          <w:sz w:val="18"/>
          <w:szCs w:val="18"/>
        </w:rPr>
        <w:t>поганый</w:t>
      </w:r>
      <w:r>
        <w:rPr>
          <w:rStyle w:val="definition"/>
          <w:rFonts w:ascii="Tahoma" w:hAnsi="Tahoma" w:cs="Tahoma"/>
          <w:color w:val="222222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Style w:val="source"/>
          <w:rFonts w:ascii="Tahoma" w:hAnsi="Tahoma" w:cs="Tahoma"/>
          <w:color w:val="C7AE97"/>
          <w:sz w:val="18"/>
          <w:szCs w:val="18"/>
        </w:rPr>
        <w:t>Школьный этимологический словарь русского языка. Происхождение</w:t>
      </w:r>
      <w:r w:rsidRPr="005E1866">
        <w:rPr>
          <w:rStyle w:val="source"/>
          <w:rFonts w:ascii="Tahoma" w:hAnsi="Tahoma" w:cs="Tahoma"/>
          <w:color w:val="C7AE97"/>
          <w:sz w:val="18"/>
          <w:szCs w:val="18"/>
        </w:rPr>
        <w:t xml:space="preserve"> </w:t>
      </w:r>
      <w:r>
        <w:rPr>
          <w:rStyle w:val="source"/>
          <w:rFonts w:ascii="Tahoma" w:hAnsi="Tahoma" w:cs="Tahoma"/>
          <w:color w:val="C7AE97"/>
          <w:sz w:val="18"/>
          <w:szCs w:val="18"/>
        </w:rPr>
        <w:t>слов</w:t>
      </w:r>
      <w:r w:rsidRPr="005E1866">
        <w:rPr>
          <w:rStyle w:val="source"/>
          <w:rFonts w:ascii="Tahoma" w:hAnsi="Tahoma" w:cs="Tahoma"/>
          <w:color w:val="C7AE97"/>
          <w:sz w:val="18"/>
          <w:szCs w:val="18"/>
        </w:rPr>
        <w:t xml:space="preserve">. — </w:t>
      </w:r>
      <w:r>
        <w:rPr>
          <w:rStyle w:val="source"/>
          <w:rFonts w:ascii="Tahoma" w:hAnsi="Tahoma" w:cs="Tahoma"/>
          <w:color w:val="C7AE97"/>
          <w:sz w:val="18"/>
          <w:szCs w:val="18"/>
        </w:rPr>
        <w:t>М</w:t>
      </w:r>
      <w:r w:rsidRPr="005E1866">
        <w:rPr>
          <w:rStyle w:val="source"/>
          <w:rFonts w:ascii="Tahoma" w:hAnsi="Tahoma" w:cs="Tahoma"/>
          <w:color w:val="C7AE97"/>
          <w:sz w:val="18"/>
          <w:szCs w:val="18"/>
        </w:rPr>
        <w:t xml:space="preserve">.: </w:t>
      </w:r>
      <w:r>
        <w:rPr>
          <w:rStyle w:val="source"/>
          <w:rFonts w:ascii="Tahoma" w:hAnsi="Tahoma" w:cs="Tahoma"/>
          <w:color w:val="C7AE97"/>
          <w:sz w:val="18"/>
          <w:szCs w:val="18"/>
        </w:rPr>
        <w:t>Дрофа</w:t>
      </w:r>
      <w:r w:rsidRPr="00BA2980">
        <w:rPr>
          <w:rStyle w:val="apple-converted-space"/>
          <w:rFonts w:ascii="Tahoma" w:hAnsi="Tahoma" w:cs="Tahoma"/>
          <w:color w:val="222222"/>
          <w:sz w:val="18"/>
          <w:szCs w:val="18"/>
          <w:lang w:val="en-US"/>
        </w:rPr>
        <w:t> </w:t>
      </w:r>
      <w:r>
        <w:rPr>
          <w:rStyle w:val="author"/>
          <w:rFonts w:ascii="Tahoma" w:hAnsi="Tahoma" w:cs="Tahoma"/>
          <w:color w:val="222222"/>
          <w:sz w:val="18"/>
          <w:szCs w:val="18"/>
        </w:rPr>
        <w:t>Н</w:t>
      </w:r>
      <w:r w:rsidRPr="005E1866">
        <w:rPr>
          <w:rStyle w:val="author"/>
          <w:rFonts w:ascii="Tahoma" w:hAnsi="Tahoma" w:cs="Tahoma"/>
          <w:color w:val="222222"/>
          <w:sz w:val="18"/>
          <w:szCs w:val="18"/>
        </w:rPr>
        <w:t xml:space="preserve">. </w:t>
      </w:r>
      <w:r>
        <w:rPr>
          <w:rStyle w:val="author"/>
          <w:rFonts w:ascii="Tahoma" w:hAnsi="Tahoma" w:cs="Tahoma"/>
          <w:color w:val="222222"/>
          <w:sz w:val="18"/>
          <w:szCs w:val="18"/>
        </w:rPr>
        <w:t>М</w:t>
      </w:r>
      <w:r w:rsidRPr="005E1866">
        <w:rPr>
          <w:rStyle w:val="author"/>
          <w:rFonts w:ascii="Tahoma" w:hAnsi="Tahoma" w:cs="Tahoma"/>
          <w:color w:val="222222"/>
          <w:sz w:val="18"/>
          <w:szCs w:val="18"/>
        </w:rPr>
        <w:t xml:space="preserve">. </w:t>
      </w:r>
      <w:r>
        <w:rPr>
          <w:rStyle w:val="author"/>
          <w:rFonts w:ascii="Tahoma" w:hAnsi="Tahoma" w:cs="Tahoma"/>
          <w:color w:val="222222"/>
          <w:sz w:val="18"/>
          <w:szCs w:val="18"/>
        </w:rPr>
        <w:t>Шанский</w:t>
      </w:r>
      <w:r w:rsidRPr="005E1866">
        <w:rPr>
          <w:rStyle w:val="author"/>
          <w:rFonts w:ascii="Tahoma" w:hAnsi="Tahoma" w:cs="Tahoma"/>
          <w:color w:val="222222"/>
          <w:sz w:val="18"/>
          <w:szCs w:val="18"/>
        </w:rPr>
        <w:t xml:space="preserve">, </w:t>
      </w:r>
    </w:p>
    <w:p w:rsidR="00EB2115" w:rsidRDefault="00EB2115" w:rsidP="00EB2115">
      <w:pPr>
        <w:shd w:val="clear" w:color="auto" w:fill="F7F7F7"/>
        <w:rPr>
          <w:ins w:id="0" w:author="Unknown"/>
          <w:rFonts w:ascii="Tahoma" w:hAnsi="Tahoma" w:cs="Tahoma"/>
          <w:color w:val="222222"/>
          <w:sz w:val="18"/>
          <w:szCs w:val="18"/>
        </w:rPr>
      </w:pPr>
    </w:p>
    <w:p w:rsidR="00EB2115" w:rsidRDefault="00EB2115" w:rsidP="00EB2115">
      <w:pPr>
        <w:pStyle w:val="1"/>
        <w:spacing w:before="0" w:beforeAutospacing="0" w:after="225" w:afterAutospacing="0"/>
        <w:rPr>
          <w:rFonts w:ascii="Tahoma" w:hAnsi="Tahoma" w:cs="Tahoma"/>
          <w:color w:val="DE791D"/>
          <w:sz w:val="21"/>
          <w:szCs w:val="21"/>
        </w:rPr>
      </w:pPr>
      <w:r>
        <w:rPr>
          <w:rFonts w:ascii="Tahoma" w:hAnsi="Tahoma" w:cs="Tahoma"/>
          <w:color w:val="DE791D"/>
          <w:sz w:val="21"/>
          <w:szCs w:val="21"/>
        </w:rPr>
        <w:t>Пейзаж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(фр., от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008000"/>
          <w:sz w:val="18"/>
          <w:szCs w:val="18"/>
        </w:rPr>
        <w:t>pays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край, страна). То же, что ландшафт, картина местности.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Style w:val="a3"/>
          <w:rFonts w:ascii="Tahoma" w:hAnsi="Tahoma" w:cs="Tahoma"/>
          <w:color w:val="2F4F4F"/>
          <w:sz w:val="18"/>
          <w:szCs w:val="18"/>
        </w:rPr>
        <w:t>(Источник: "Словарь иностранных слов, вошедших в состав русского языка". Чудинов А.Н., 1910)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к-н. вид, картина природы, ландшафт.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Style w:val="a3"/>
          <w:rFonts w:ascii="Tahoma" w:hAnsi="Tahoma" w:cs="Tahoma"/>
          <w:color w:val="2F4F4F"/>
          <w:sz w:val="18"/>
          <w:szCs w:val="18"/>
        </w:rPr>
        <w:t>(Источник: "Полный словарь иностранных слов, вошедших в употребление в русском языке". Попов М., 1907)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см. ЛАНДШАФТ И ЛАНДШАФТНАЯ ЖИВОПИСЬ.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Style w:val="a3"/>
          <w:rFonts w:ascii="Tahoma" w:hAnsi="Tahoma" w:cs="Tahoma"/>
          <w:color w:val="2F4F4F"/>
          <w:sz w:val="18"/>
          <w:szCs w:val="18"/>
        </w:rPr>
        <w:t>(Источник: "Словарь иностранных слов, вошедших в состав русского языка". Павленков Ф., 1907)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франц.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008000"/>
          <w:sz w:val="18"/>
          <w:szCs w:val="18"/>
        </w:rPr>
        <w:t>paysage</w:t>
      </w:r>
      <w:r>
        <w:rPr>
          <w:rFonts w:ascii="Tahoma" w:hAnsi="Tahoma" w:cs="Tahoma"/>
          <w:color w:val="222222"/>
          <w:sz w:val="18"/>
          <w:szCs w:val="18"/>
        </w:rPr>
        <w:t>, от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008000"/>
          <w:sz w:val="18"/>
          <w:szCs w:val="18"/>
        </w:rPr>
        <w:t>pays</w:t>
      </w:r>
      <w:r>
        <w:rPr>
          <w:rFonts w:ascii="Tahoma" w:hAnsi="Tahoma" w:cs="Tahoma"/>
          <w:color w:val="222222"/>
          <w:sz w:val="18"/>
          <w:szCs w:val="18"/>
        </w:rPr>
        <w:t>, край, страна. Тоже, что ландшафт.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Style w:val="a3"/>
          <w:rFonts w:ascii="Tahoma" w:hAnsi="Tahoma" w:cs="Tahoma"/>
          <w:color w:val="2F4F4F"/>
          <w:sz w:val="18"/>
          <w:szCs w:val="18"/>
        </w:rPr>
        <w:t>(Источник: "Объяснение 25000 иностранных слов, вошедших в употребление в русский язык, с означением их корней". Михельсон А.Д., 1865)</w:t>
      </w:r>
    </w:p>
    <w:p w:rsidR="00EB2115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1) вид природы, нетронутой культурою; 2) картина, изображ. живописн. местность.</w:t>
      </w:r>
    </w:p>
    <w:p w:rsidR="00EB2115" w:rsidRPr="005E1866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Style w:val="a3"/>
          <w:rFonts w:ascii="Tahoma" w:hAnsi="Tahoma" w:cs="Tahoma"/>
          <w:color w:val="2F4F4F"/>
          <w:sz w:val="18"/>
          <w:szCs w:val="18"/>
        </w:rPr>
        <w:t>(Источник: "Словарь иностранных слов, вошедших в состав русского языка". Павленков</w:t>
      </w:r>
    </w:p>
    <w:p w:rsidR="00EB2115" w:rsidRPr="00827B29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</w:p>
    <w:p w:rsidR="00EB2115" w:rsidRDefault="00EB2115" w:rsidP="00EB2115">
      <w:pPr>
        <w:pStyle w:val="1"/>
        <w:spacing w:before="0" w:beforeAutospacing="0" w:after="225" w:afterAutospacing="0"/>
        <w:rPr>
          <w:rFonts w:ascii="Tahoma" w:hAnsi="Tahoma" w:cs="Tahoma"/>
          <w:color w:val="DE791D"/>
          <w:sz w:val="21"/>
          <w:szCs w:val="21"/>
        </w:rPr>
      </w:pPr>
      <w:r>
        <w:rPr>
          <w:rFonts w:ascii="Tahoma" w:hAnsi="Tahoma" w:cs="Tahoma"/>
          <w:color w:val="DE791D"/>
          <w:sz w:val="21"/>
          <w:szCs w:val="21"/>
        </w:rPr>
        <w:t>Пейзаж</w:t>
      </w:r>
    </w:p>
    <w:p w:rsidR="00EB2115" w:rsidRDefault="00EB2115" w:rsidP="00EB2115">
      <w:pPr>
        <w:rPr>
          <w:rStyle w:val="definition"/>
          <w:color w:val="222222"/>
          <w:sz w:val="18"/>
          <w:szCs w:val="18"/>
        </w:rPr>
      </w:pPr>
      <w:r>
        <w:rPr>
          <w:rStyle w:val="term"/>
          <w:rFonts w:ascii="Tahoma" w:hAnsi="Tahoma" w:cs="Tahoma"/>
          <w:color w:val="222222"/>
          <w:sz w:val="18"/>
          <w:szCs w:val="18"/>
        </w:rPr>
        <w:t>пейзаж</w:t>
      </w:r>
    </w:p>
    <w:p w:rsidR="00EB2115" w:rsidRDefault="00EB2115" w:rsidP="00EB2115">
      <w:r>
        <w:rPr>
          <w:rStyle w:val="a4"/>
          <w:rFonts w:ascii="Tahoma" w:hAnsi="Tahoma" w:cs="Tahoma"/>
          <w:color w:val="222222"/>
          <w:sz w:val="18"/>
          <w:szCs w:val="18"/>
        </w:rPr>
        <w:t>См.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вид, картина...</w:t>
      </w:r>
    </w:p>
    <w:p w:rsidR="00EB2115" w:rsidRPr="00827B29" w:rsidRDefault="00EB2115" w:rsidP="00EB2115">
      <w:pPr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C7AE97"/>
          <w:sz w:val="18"/>
          <w:szCs w:val="18"/>
        </w:rPr>
        <w:t>Словарь русских синонимов и сходных по смыслу выражений.- под. ред. Н</w:t>
      </w:r>
      <w:r w:rsidRPr="00EB2115">
        <w:rPr>
          <w:rFonts w:ascii="Tahoma" w:hAnsi="Tahoma" w:cs="Tahoma"/>
          <w:color w:val="C7AE97"/>
          <w:sz w:val="18"/>
          <w:szCs w:val="18"/>
        </w:rPr>
        <w:t xml:space="preserve">. </w:t>
      </w:r>
      <w:r>
        <w:rPr>
          <w:rFonts w:ascii="Tahoma" w:hAnsi="Tahoma" w:cs="Tahoma"/>
          <w:color w:val="C7AE97"/>
          <w:sz w:val="18"/>
          <w:szCs w:val="18"/>
        </w:rPr>
        <w:t>Абрамова</w:t>
      </w:r>
      <w:r w:rsidRPr="00EB2115">
        <w:rPr>
          <w:rFonts w:ascii="Tahoma" w:hAnsi="Tahoma" w:cs="Tahoma"/>
          <w:color w:val="C7AE97"/>
          <w:sz w:val="18"/>
          <w:szCs w:val="18"/>
        </w:rPr>
        <w:t xml:space="preserve">, </w:t>
      </w:r>
      <w:r>
        <w:rPr>
          <w:rFonts w:ascii="Tahoma" w:hAnsi="Tahoma" w:cs="Tahoma"/>
          <w:color w:val="C7AE97"/>
          <w:sz w:val="18"/>
          <w:szCs w:val="18"/>
        </w:rPr>
        <w:t>М</w:t>
      </w:r>
      <w:r w:rsidRPr="00EB2115">
        <w:rPr>
          <w:rFonts w:ascii="Tahoma" w:hAnsi="Tahoma" w:cs="Tahoma"/>
          <w:color w:val="C7AE97"/>
          <w:sz w:val="18"/>
          <w:szCs w:val="18"/>
        </w:rPr>
        <w:t xml:space="preserve">.: </w:t>
      </w:r>
      <w:r>
        <w:rPr>
          <w:rFonts w:ascii="Tahoma" w:hAnsi="Tahoma" w:cs="Tahoma"/>
          <w:color w:val="C7AE97"/>
          <w:sz w:val="18"/>
          <w:szCs w:val="18"/>
        </w:rPr>
        <w:t>Русские</w:t>
      </w:r>
      <w:r w:rsidRPr="00EB2115">
        <w:rPr>
          <w:rFonts w:ascii="Tahoma" w:hAnsi="Tahoma" w:cs="Tahoma"/>
          <w:color w:val="C7AE97"/>
          <w:sz w:val="18"/>
          <w:szCs w:val="18"/>
        </w:rPr>
        <w:t xml:space="preserve"> </w:t>
      </w:r>
      <w:r>
        <w:rPr>
          <w:rFonts w:ascii="Tahoma" w:hAnsi="Tahoma" w:cs="Tahoma"/>
          <w:color w:val="C7AE97"/>
          <w:sz w:val="18"/>
          <w:szCs w:val="18"/>
        </w:rPr>
        <w:t>словари</w:t>
      </w:r>
    </w:p>
    <w:p w:rsidR="002D22E0" w:rsidRDefault="002D22E0" w:rsidP="00EB2115">
      <w:pPr>
        <w:jc w:val="center"/>
        <w:rPr>
          <w:sz w:val="28"/>
          <w:szCs w:val="28"/>
        </w:rPr>
      </w:pPr>
    </w:p>
    <w:p w:rsidR="00EB2115" w:rsidRPr="00EB2115" w:rsidRDefault="00EB2115" w:rsidP="00EB2115">
      <w:pPr>
        <w:jc w:val="center"/>
        <w:rPr>
          <w:sz w:val="28"/>
          <w:szCs w:val="28"/>
        </w:rPr>
      </w:pPr>
      <w:r w:rsidRPr="00EB2115">
        <w:rPr>
          <w:sz w:val="28"/>
          <w:szCs w:val="28"/>
        </w:rPr>
        <w:t>Приложение №5</w:t>
      </w:r>
    </w:p>
    <w:p w:rsidR="00EB2115" w:rsidRDefault="00EB2115" w:rsidP="00EB2115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2115" w:rsidRDefault="00EB2115" w:rsidP="00EB2115">
      <w:pPr>
        <w:rPr>
          <w:rFonts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ТЕСТ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конце существительных мужского рода после шипящих мягкий знак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А) пишется           б) не пишется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</w:t>
      </w:r>
      <w:r w:rsidRPr="00A648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конце существительных женского рода после шипящих мягкий знак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А) пишется           б) не пишется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Мягкий знак на конце существительных после шипящих показывает, что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это имена существительные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 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А) мужского рода    Б) женскго рода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какой строчке во всех существительных надо писать Ь знак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КЛЮЧ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(?),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камыш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(?),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сторож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(?),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плащ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(?)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калач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(?),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мелоч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(?),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багаж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(?),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(?)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 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(?), (?),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помощ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(?),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вещ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(?)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лож(?)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каких словах допущены ошибки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моржь</w:t>
      </w:r>
      <w:r>
        <w:rPr>
          <w:rFonts w:cs="Helvetica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молодёж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кирпичь  Г) брошь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чертёжь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Ответы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1)-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  2)-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3)-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4)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- 5)-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 Б В  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сверить с образцом и оценить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:rsidR="00EB2115" w:rsidRDefault="00EB2115" w:rsidP="00EB2115">
      <w:pPr>
        <w:rPr>
          <w:rFonts w:cs="Helvetica"/>
          <w:color w:val="333333"/>
          <w:sz w:val="21"/>
          <w:szCs w:val="21"/>
          <w:shd w:val="clear" w:color="auto" w:fill="FFFFFF"/>
        </w:rPr>
      </w:pPr>
    </w:p>
    <w:p w:rsidR="00EB2115" w:rsidRDefault="00EB2115" w:rsidP="00EB2115">
      <w:pPr>
        <w:jc w:val="center"/>
        <w:rPr>
          <w:rFonts w:cs="Helvetica"/>
          <w:color w:val="333333"/>
          <w:shd w:val="clear" w:color="auto" w:fill="FFFFFF"/>
        </w:rPr>
      </w:pPr>
    </w:p>
    <w:p w:rsidR="00EB2115" w:rsidRPr="00EB2115" w:rsidRDefault="00EB2115" w:rsidP="00EB2115">
      <w:pPr>
        <w:jc w:val="center"/>
        <w:rPr>
          <w:rFonts w:cs="Helvetica"/>
          <w:b/>
          <w:color w:val="333333"/>
          <w:shd w:val="clear" w:color="auto" w:fill="FFFFFF"/>
        </w:rPr>
      </w:pPr>
      <w:r w:rsidRPr="00EB2115">
        <w:rPr>
          <w:rFonts w:cs="Helvetica"/>
          <w:b/>
          <w:color w:val="333333"/>
          <w:shd w:val="clear" w:color="auto" w:fill="FFFFFF"/>
        </w:rPr>
        <w:t>Приложение №6</w:t>
      </w:r>
    </w:p>
    <w:p w:rsidR="00EB2115" w:rsidRDefault="00EB2115" w:rsidP="00EB2115">
      <w:pPr>
        <w:pStyle w:val="c7"/>
        <w:jc w:val="center"/>
        <w:rPr>
          <w:rStyle w:val="c1"/>
        </w:rPr>
      </w:pPr>
      <w:r>
        <w:rPr>
          <w:rStyle w:val="c1"/>
        </w:rPr>
        <w:t>КАРТОЧКИ САМООЦЕНКИ</w:t>
      </w:r>
    </w:p>
    <w:p w:rsidR="00EB2115" w:rsidRDefault="00EB2115" w:rsidP="00EB2115">
      <w:pPr>
        <w:pStyle w:val="c7"/>
        <w:rPr>
          <w:rStyle w:val="c1"/>
        </w:rPr>
      </w:pPr>
    </w:p>
    <w:p w:rsidR="00EB2115" w:rsidRDefault="00EB2115" w:rsidP="00EB2115">
      <w:pPr>
        <w:spacing w:line="360" w:lineRule="auto"/>
        <w:rPr>
          <w:color w:val="0000FF"/>
        </w:rPr>
      </w:pPr>
      <w:r>
        <w:lastRenderedPageBreak/>
        <w:pict>
          <v:shape id="_x0000_s1060" type="#_x0000_t59" style="position:absolute;margin-left:90pt;margin-top:.7pt;width:189pt;height:79.7pt;z-index:251664384">
            <v:textbox style="mso-next-textbox:#_x0000_s1060"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Актуализация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знаний</w:t>
                  </w:r>
                </w:p>
              </w:txbxContent>
            </v:textbox>
            <w10:wrap type="square"/>
          </v:shape>
        </w:pict>
      </w:r>
    </w:p>
    <w:p w:rsidR="00EB2115" w:rsidRDefault="00EB2115" w:rsidP="00EB2115">
      <w:pPr>
        <w:spacing w:line="360" w:lineRule="auto"/>
        <w:jc w:val="center"/>
        <w:rPr>
          <w:color w:val="0000FF"/>
        </w:rPr>
      </w:pP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shape id="_x0000_s1063" type="#_x0000_t59" style="position:absolute;margin-left:351pt;margin-top:.1pt;width:99pt;height:63pt;z-index:251667456">
            <v:textbox style="mso-next-textbox:#_x0000_s1063"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Цель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урока</w:t>
                  </w:r>
                </w:p>
              </w:txbxContent>
            </v:textbox>
            <w10:wrap type="square"/>
          </v:shape>
        </w:pict>
      </w:r>
      <w:r>
        <w:pict>
          <v:line id="_x0000_s1056" style="position:absolute;z-index:251660288" from="4in,.1pt" to="351pt,18.1pt" strokeweight="1.5pt">
            <v:stroke endarrow="block"/>
            <w10:wrap type="square"/>
          </v:line>
        </w:pict>
      </w:r>
    </w:p>
    <w:p w:rsidR="00EB2115" w:rsidRDefault="00EB2115" w:rsidP="00EB2115">
      <w:pPr>
        <w:spacing w:line="360" w:lineRule="auto"/>
        <w:rPr>
          <w:color w:val="0000FF"/>
        </w:rPr>
      </w:pPr>
    </w:p>
    <w:p w:rsidR="00EB2115" w:rsidRDefault="00EB2115" w:rsidP="00EB2115">
      <w:pPr>
        <w:spacing w:line="360" w:lineRule="auto"/>
        <w:rPr>
          <w:color w:val="0000FF"/>
        </w:rPr>
      </w:pP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line id="_x0000_s1066" style="position:absolute;flip:x y;z-index:251670528" from="198pt,11.4pt" to="207pt,47.4pt" strokeweight="1.5pt">
            <v:stroke endarrow="block"/>
            <w10:wrap type="square"/>
          </v:line>
        </w:pict>
      </w:r>
      <w:r>
        <w:pict>
          <v:shape id="_x0000_s1062" type="#_x0000_t59" style="position:absolute;margin-left:0;margin-top:2.4pt;width:99pt;height:63pt;z-index:251666432">
            <v:textbox style="mso-next-textbox:#_x0000_s1062"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Итог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урока</w:t>
                  </w:r>
                </w:p>
              </w:txbxContent>
            </v:textbox>
            <w10:wrap type="square"/>
          </v:shape>
        </w:pict>
      </w: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line id="_x0000_s1057" style="position:absolute;z-index:251661312" from="304.35pt,.85pt" to="304.35pt,36.85pt" strokeweight="1.5pt">
            <v:stroke endarrow="block"/>
            <w10:wrap type="square"/>
          </v:line>
        </w:pict>
      </w: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shape id="_x0000_s1061" type="#_x0000_t59" style="position:absolute;margin-left:61.35pt;margin-top:7.35pt;width:89.4pt;height:54pt;z-index:251665408">
            <v:textbox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Урок</w:t>
                  </w:r>
                </w:p>
              </w:txbxContent>
            </v:textbox>
            <w10:wrap type="square"/>
          </v:shape>
        </w:pict>
      </w: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shape id="_x0000_s1064" type="#_x0000_t59" style="position:absolute;margin-left:333pt;margin-top:7.95pt;width:171pt;height:93.45pt;z-index:251668480">
            <v:textbox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Практическая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работа</w:t>
                  </w:r>
                </w:p>
              </w:txbxContent>
            </v:textbox>
            <w10:wrap type="square"/>
          </v:shape>
        </w:pict>
      </w: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line id="_x0000_s1059" style="position:absolute;flip:x y;z-index:251663360" from="90pt,6.85pt" to="126pt,42.85pt" strokeweight="1.5pt">
            <v:stroke endarrow="block"/>
            <w10:wrap type="square"/>
          </v:line>
        </w:pict>
      </w:r>
    </w:p>
    <w:p w:rsidR="00EB2115" w:rsidRDefault="00EB2115" w:rsidP="00EB2115">
      <w:pPr>
        <w:spacing w:line="360" w:lineRule="auto"/>
        <w:rPr>
          <w:color w:val="0000FF"/>
        </w:rPr>
      </w:pPr>
    </w:p>
    <w:p w:rsidR="00EB2115" w:rsidRDefault="00EB2115" w:rsidP="00EB2115">
      <w:pPr>
        <w:spacing w:line="360" w:lineRule="auto"/>
        <w:rPr>
          <w:color w:val="0000FF"/>
        </w:rPr>
      </w:pP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shape id="_x0000_s1065" type="#_x0000_t59" style="position:absolute;margin-left:99pt;margin-top:6.75pt;width:198pt;height:1in;z-index:251669504">
            <v:textbox>
              <w:txbxContent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Самостоятельная</w:t>
                  </w:r>
                </w:p>
                <w:p w:rsidR="00EB2115" w:rsidRDefault="00EB2115" w:rsidP="00EB2115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работа</w:t>
                  </w:r>
                </w:p>
              </w:txbxContent>
            </v:textbox>
            <w10:wrap type="square"/>
          </v:shape>
        </w:pict>
      </w:r>
    </w:p>
    <w:p w:rsidR="00EB2115" w:rsidRDefault="00EB2115" w:rsidP="00EB2115">
      <w:pPr>
        <w:spacing w:line="360" w:lineRule="auto"/>
        <w:rPr>
          <w:color w:val="0000FF"/>
        </w:rPr>
      </w:pPr>
      <w:r>
        <w:pict>
          <v:line id="_x0000_s1058" style="position:absolute;flip:x;z-index:251662336" from="306pt,8.65pt" to="342pt,26.65pt" strokeweight="2.25pt">
            <v:stroke endarrow="block"/>
            <w10:wrap type="square"/>
          </v:line>
        </w:pict>
      </w:r>
    </w:p>
    <w:p w:rsidR="00EB2115" w:rsidRDefault="00EB2115" w:rsidP="00EB2115">
      <w:pPr>
        <w:spacing w:line="360" w:lineRule="auto"/>
        <w:rPr>
          <w:color w:val="0000FF"/>
        </w:rPr>
      </w:pPr>
    </w:p>
    <w:p w:rsidR="00EB2115" w:rsidRDefault="00EB2115" w:rsidP="00EB2115">
      <w:pPr>
        <w:spacing w:line="360" w:lineRule="auto"/>
        <w:rPr>
          <w:color w:val="0000FF"/>
        </w:rPr>
      </w:pPr>
    </w:p>
    <w:p w:rsidR="00EB2115" w:rsidRPr="00EB2115" w:rsidRDefault="00EB2115" w:rsidP="00EB2115"/>
    <w:p w:rsidR="00EB2115" w:rsidRDefault="00EB2115"/>
    <w:p w:rsidR="00EB2115" w:rsidRDefault="00EB2115"/>
    <w:p w:rsidR="00EB2115" w:rsidRPr="00EB2115" w:rsidRDefault="00EB2115" w:rsidP="00EB21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EB2115" w:rsidRDefault="00EB2115" w:rsidP="00EB2115">
      <w:pPr>
        <w:pStyle w:val="c7"/>
        <w:rPr>
          <w:rStyle w:val="c1"/>
          <w:sz w:val="28"/>
          <w:szCs w:val="28"/>
        </w:rPr>
      </w:pPr>
      <w:r>
        <w:rPr>
          <w:rStyle w:val="c1"/>
          <w:sz w:val="52"/>
          <w:szCs w:val="52"/>
        </w:rPr>
        <w:t>А.</w:t>
      </w:r>
      <w:r>
        <w:rPr>
          <w:rStyle w:val="c1"/>
        </w:rPr>
        <w:t xml:space="preserve"> </w:t>
      </w:r>
      <w:r>
        <w:rPr>
          <w:rStyle w:val="c1"/>
          <w:sz w:val="28"/>
          <w:szCs w:val="28"/>
        </w:rPr>
        <w:t>Выпиши из предложений существительные с шипящими на конце. Вставь Ь там, где это необходимо. Укажи род существительных.</w:t>
      </w:r>
    </w:p>
    <w:p w:rsidR="00EB2115" w:rsidRDefault="00EB2115" w:rsidP="00EB2115">
      <w:pPr>
        <w:pStyle w:val="c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1) В начале концерта на сцену вышел трубач…  . 2) В лесу стояла абсолютная Тиш… .3) На обед бабушка приготовила настоящий борщ… .4) В аэропорту нужно сдавать багаж… .5) Летняя ноч… тиха и тепла.6) Врач… начал приём больных .7) Верный друг всегда придёт на помощ… .</w:t>
      </w:r>
    </w:p>
    <w:p w:rsidR="00EB2115" w:rsidRDefault="00EB2115" w:rsidP="00EB2115">
      <w:pPr>
        <w:pStyle w:val="c7"/>
        <w:rPr>
          <w:rStyle w:val="c1"/>
          <w:sz w:val="28"/>
          <w:szCs w:val="28"/>
        </w:rPr>
      </w:pPr>
    </w:p>
    <w:p w:rsidR="00EB2115" w:rsidRDefault="00EB2115" w:rsidP="00EB2115">
      <w:pPr>
        <w:pStyle w:val="c7"/>
        <w:rPr>
          <w:rStyle w:val="c1"/>
          <w:sz w:val="28"/>
          <w:szCs w:val="28"/>
        </w:rPr>
      </w:pPr>
      <w:r>
        <w:rPr>
          <w:rStyle w:val="c1"/>
          <w:sz w:val="44"/>
          <w:szCs w:val="44"/>
        </w:rPr>
        <w:t>Б.</w:t>
      </w:r>
      <w:r>
        <w:rPr>
          <w:rStyle w:val="c1"/>
          <w:sz w:val="28"/>
          <w:szCs w:val="28"/>
        </w:rPr>
        <w:t xml:space="preserve">Поставь существительные, данные в скобках , в нужную форму и запиши получившиеся словосочетания. </w:t>
      </w:r>
    </w:p>
    <w:p w:rsidR="00EB2115" w:rsidRDefault="00EB2115" w:rsidP="00EB2115">
      <w:pPr>
        <w:pStyle w:val="c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Без трудных ( задача), колючий ( ежи), детский (врачи) , мокрый ( плащи) , новая (вещи ), тёмная ( ночи) , горячая ( печи).</w:t>
      </w:r>
    </w:p>
    <w:p w:rsidR="00EB2115" w:rsidRDefault="00EB2115" w:rsidP="00EB2115">
      <w:pPr>
        <w:pStyle w:val="c7"/>
        <w:rPr>
          <w:rStyle w:val="c1"/>
          <w:sz w:val="28"/>
          <w:szCs w:val="28"/>
        </w:rPr>
      </w:pPr>
    </w:p>
    <w:p w:rsidR="00EB2115" w:rsidRDefault="00EB2115" w:rsidP="00EB2115">
      <w:pPr>
        <w:pStyle w:val="c7"/>
        <w:rPr>
          <w:rStyle w:val="c1"/>
          <w:sz w:val="28"/>
          <w:szCs w:val="28"/>
        </w:rPr>
      </w:pPr>
      <w:r>
        <w:rPr>
          <w:rStyle w:val="c1"/>
          <w:sz w:val="44"/>
          <w:szCs w:val="44"/>
        </w:rPr>
        <w:lastRenderedPageBreak/>
        <w:t>В.</w:t>
      </w:r>
      <w:r>
        <w:rPr>
          <w:rStyle w:val="c1"/>
          <w:sz w:val="28"/>
          <w:szCs w:val="28"/>
        </w:rPr>
        <w:t xml:space="preserve">Подбери к данным словам антонимы , запиши их и укажи род . С любым словом составь и запиши предложение. </w:t>
      </w:r>
    </w:p>
    <w:p w:rsidR="00EB2115" w:rsidRDefault="00EB2115" w:rsidP="00EB2115">
      <w:pPr>
        <w:pStyle w:val="c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ВРАГ-…… , ДЕНЬ-…….. , ПРАВДА- …….. , СЛАДОСТЬ-….. ,СТАРИЧКИ- ……. , ШУМ- ……,ВЕЛИКАН- … .</w:t>
      </w:r>
    </w:p>
    <w:p w:rsidR="00EB2115" w:rsidRDefault="00EB2115" w:rsidP="00EB2115"/>
    <w:p w:rsidR="00EB2115" w:rsidRDefault="00EB2115"/>
    <w:sectPr w:rsidR="00EB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B2115"/>
    <w:rsid w:val="00131F42"/>
    <w:rsid w:val="002D22E0"/>
    <w:rsid w:val="00380EE0"/>
    <w:rsid w:val="004754EE"/>
    <w:rsid w:val="00905045"/>
    <w:rsid w:val="00C342DA"/>
    <w:rsid w:val="00EB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15"/>
    <w:rPr>
      <w:sz w:val="24"/>
      <w:szCs w:val="24"/>
    </w:rPr>
  </w:style>
  <w:style w:type="paragraph" w:styleId="1">
    <w:name w:val="heading 1"/>
    <w:basedOn w:val="a"/>
    <w:link w:val="10"/>
    <w:qFormat/>
    <w:rsid w:val="00EB2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1">
    <w:name w:val="c1"/>
    <w:basedOn w:val="a0"/>
    <w:rsid w:val="00EB2115"/>
  </w:style>
  <w:style w:type="paragraph" w:customStyle="1" w:styleId="c7">
    <w:name w:val="c7"/>
    <w:basedOn w:val="a"/>
    <w:rsid w:val="00EB211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B2115"/>
    <w:rPr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basedOn w:val="a0"/>
    <w:rsid w:val="00EB2115"/>
  </w:style>
  <w:style w:type="character" w:customStyle="1" w:styleId="term">
    <w:name w:val="term"/>
    <w:basedOn w:val="a0"/>
    <w:rsid w:val="00EB2115"/>
  </w:style>
  <w:style w:type="character" w:customStyle="1" w:styleId="definition">
    <w:name w:val="definition"/>
    <w:basedOn w:val="a0"/>
    <w:rsid w:val="00EB2115"/>
  </w:style>
  <w:style w:type="character" w:styleId="a3">
    <w:name w:val="Emphasis"/>
    <w:basedOn w:val="a0"/>
    <w:qFormat/>
    <w:rsid w:val="00EB2115"/>
    <w:rPr>
      <w:i/>
      <w:iCs/>
    </w:rPr>
  </w:style>
  <w:style w:type="character" w:customStyle="1" w:styleId="source">
    <w:name w:val="source"/>
    <w:basedOn w:val="a0"/>
    <w:rsid w:val="00EB2115"/>
  </w:style>
  <w:style w:type="character" w:customStyle="1" w:styleId="author">
    <w:name w:val="author"/>
    <w:basedOn w:val="a0"/>
    <w:rsid w:val="00EB2115"/>
  </w:style>
  <w:style w:type="character" w:styleId="a4">
    <w:name w:val="Strong"/>
    <w:basedOn w:val="a0"/>
    <w:qFormat/>
    <w:rsid w:val="00EB2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Приложение №1 </vt:lpstr>
    </vt:vector>
  </TitlesOfParts>
  <Company>User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re</cp:lastModifiedBy>
  <cp:revision>2</cp:revision>
  <dcterms:created xsi:type="dcterms:W3CDTF">2015-12-08T22:06:00Z</dcterms:created>
  <dcterms:modified xsi:type="dcterms:W3CDTF">2015-12-08T22:06:00Z</dcterms:modified>
</cp:coreProperties>
</file>