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1" w:rsidRDefault="004C33D1" w:rsidP="004C33D1">
      <w:pPr>
        <w:pStyle w:val="a4"/>
        <w:shd w:val="clear" w:color="auto" w:fill="F7F7F7"/>
      </w:pPr>
      <w:r>
        <w:t>Приложение №1.</w:t>
      </w:r>
    </w:p>
    <w:tbl>
      <w:tblPr>
        <w:tblStyle w:val="a3"/>
        <w:tblW w:w="4057" w:type="dxa"/>
        <w:tblLayout w:type="fixed"/>
        <w:tblLook w:val="04A0"/>
      </w:tblPr>
      <w:tblGrid>
        <w:gridCol w:w="252"/>
        <w:gridCol w:w="236"/>
        <w:gridCol w:w="273"/>
        <w:gridCol w:w="252"/>
        <w:gridCol w:w="254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46"/>
        <w:gridCol w:w="262"/>
      </w:tblGrid>
      <w:tr w:rsidR="004C33D1" w:rsidTr="007B69C6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>
            <w: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D1" w:rsidRDefault="004C33D1" w:rsidP="007B69C6"/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  <w:tr w:rsidR="004C33D1" w:rsidTr="007B69C6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>
            <w: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>
            <w:ins w:id="0" w:author="Master" w:date="2015-01-04T20:59:00Z">
              <w:r>
                <w:t>о</w:t>
              </w:r>
            </w:ins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  <w:tr w:rsidR="004C33D1" w:rsidTr="007B69C6">
        <w:trPr>
          <w:trHeight w:val="98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D1" w:rsidRDefault="004C33D1" w:rsidP="007B69C6">
            <w: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  <w:tr w:rsidR="004C33D1" w:rsidTr="007B69C6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>
            <w: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  <w:tr w:rsidR="004C33D1" w:rsidTr="007B69C6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  <w:tr w:rsidR="004C33D1" w:rsidTr="007B69C6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  <w:tr w:rsidR="004C33D1" w:rsidTr="007B69C6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D1" w:rsidRDefault="004C33D1" w:rsidP="007B69C6">
            <w:r>
              <w:t>7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  <w:tr w:rsidR="004C33D1" w:rsidTr="007B69C6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>
            <w:r>
              <w:t>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1" w:rsidRDefault="004C33D1" w:rsidP="007B69C6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3D1" w:rsidRDefault="004C33D1" w:rsidP="007B69C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C33D1" w:rsidRDefault="004C33D1" w:rsidP="007B69C6"/>
        </w:tc>
      </w:tr>
    </w:tbl>
    <w:p w:rsidR="004C33D1" w:rsidRDefault="004C33D1" w:rsidP="004C33D1"/>
    <w:p w:rsidR="004C33D1" w:rsidRDefault="004C33D1" w:rsidP="004C33D1">
      <w:pPr>
        <w:rPr>
          <w:del w:id="1" w:author="Master" w:date="2015-01-04T20:59:00Z"/>
        </w:rPr>
      </w:pPr>
    </w:p>
    <w:p w:rsidR="004C33D1" w:rsidRPr="00B514CA" w:rsidRDefault="004C33D1" w:rsidP="004C33D1">
      <w:pPr>
        <w:pStyle w:val="a4"/>
        <w:shd w:val="clear" w:color="auto" w:fill="F7F7F7"/>
        <w:rPr>
          <w:sz w:val="28"/>
          <w:szCs w:val="28"/>
        </w:rPr>
      </w:pPr>
      <w:r>
        <w:rPr>
          <w:sz w:val="28"/>
          <w:szCs w:val="28"/>
        </w:rPr>
        <w:t>Во</w:t>
      </w:r>
      <w:r w:rsidRPr="00B514CA">
        <w:rPr>
          <w:sz w:val="28"/>
          <w:szCs w:val="28"/>
        </w:rPr>
        <w:t>просы к кроссворду:</w:t>
      </w:r>
    </w:p>
    <w:p w:rsidR="004C33D1" w:rsidRDefault="004C33D1" w:rsidP="004C33D1">
      <w:r w:rsidRPr="00B514CA">
        <w:t xml:space="preserve"> </w:t>
      </w:r>
      <w:r>
        <w:t>1. Частица, входящая в состав молекулы</w:t>
      </w:r>
    </w:p>
    <w:p w:rsidR="004C33D1" w:rsidRDefault="004C33D1" w:rsidP="004C33D1">
      <w:r>
        <w:t xml:space="preserve">3. Твердое состояние самой распространенной в природе жидкости </w:t>
      </w:r>
    </w:p>
    <w:p w:rsidR="004C33D1" w:rsidRDefault="004C33D1" w:rsidP="004C33D1">
      <w:r>
        <w:t xml:space="preserve">4. То, из чего состоит тело </w:t>
      </w:r>
    </w:p>
    <w:p w:rsidR="004C33D1" w:rsidRDefault="004C33D1" w:rsidP="004C33D1">
      <w:r>
        <w:t>5. Древнегреческий ученый предположивший, что все вещества состоят из мельчайших неделимых частиц</w:t>
      </w:r>
    </w:p>
    <w:p w:rsidR="004C33D1" w:rsidRDefault="004C33D1" w:rsidP="004C33D1">
      <w:r>
        <w:t xml:space="preserve">6. Явление, доказывающее непрерывное хаотическое движение частиц вещества </w:t>
      </w:r>
    </w:p>
    <w:p w:rsidR="004C33D1" w:rsidRDefault="004C33D1" w:rsidP="004C33D1">
      <w:r>
        <w:t xml:space="preserve">7. Русский ученый, основатель Московского университета. Первый русский академик </w:t>
      </w:r>
    </w:p>
    <w:p w:rsidR="004C33D1" w:rsidRDefault="004C33D1" w:rsidP="004C33D1">
      <w:r>
        <w:t xml:space="preserve">8. Метод научных исследований </w:t>
      </w:r>
    </w:p>
    <w:p w:rsidR="00246962" w:rsidRDefault="00246962"/>
    <w:sectPr w:rsidR="00246962" w:rsidSect="0024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embedSystemFonts/>
  <w:proofState w:spelling="clean" w:grammar="clean"/>
  <w:stylePaneFormatFilter w:val="3F01"/>
  <w:revisionView w:inkAnnotations="0"/>
  <w:defaultTabStop w:val="708"/>
  <w:characterSpacingControl w:val="doNotCompress"/>
  <w:compat/>
  <w:rsids>
    <w:rsidRoot w:val="004C33D1"/>
    <w:rsid w:val="00246962"/>
    <w:rsid w:val="004C33D1"/>
    <w:rsid w:val="006E058C"/>
    <w:rsid w:val="00B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D1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33D1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536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2015-03-02T18:02:00Z</dcterms:created>
  <dcterms:modified xsi:type="dcterms:W3CDTF">2015-03-02T18:04:00Z</dcterms:modified>
</cp:coreProperties>
</file>