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69" w:rsidRPr="002B73DF" w:rsidRDefault="007F4369" w:rsidP="007F4369">
      <w:pPr>
        <w:spacing w:after="0" w:line="240" w:lineRule="auto"/>
        <w:jc w:val="right"/>
        <w:rPr>
          <w:rFonts w:ascii="Times New Roman" w:hAnsi="Times New Roman" w:cs="Times New Roman"/>
          <w:sz w:val="24"/>
          <w:szCs w:val="24"/>
        </w:rPr>
      </w:pPr>
      <w:r w:rsidRPr="002B73DF">
        <w:rPr>
          <w:rFonts w:ascii="Times New Roman" w:hAnsi="Times New Roman" w:cs="Times New Roman"/>
          <w:sz w:val="24"/>
          <w:szCs w:val="24"/>
        </w:rPr>
        <w:t>ПРИЛОЖЕНИЕ 1</w:t>
      </w:r>
    </w:p>
    <w:p w:rsidR="007F4369" w:rsidRPr="002B73DF" w:rsidRDefault="007F4369" w:rsidP="007F4369">
      <w:pPr>
        <w:spacing w:after="0" w:line="240" w:lineRule="auto"/>
        <w:ind w:left="360"/>
        <w:jc w:val="center"/>
        <w:rPr>
          <w:rFonts w:ascii="Times New Roman" w:hAnsi="Times New Roman" w:cs="Times New Roman"/>
          <w:b/>
          <w:sz w:val="24"/>
          <w:szCs w:val="24"/>
        </w:rPr>
      </w:pPr>
      <w:r w:rsidRPr="002B73DF">
        <w:rPr>
          <w:rFonts w:ascii="Times New Roman" w:hAnsi="Times New Roman" w:cs="Times New Roman"/>
          <w:b/>
          <w:sz w:val="24"/>
          <w:szCs w:val="24"/>
        </w:rPr>
        <w:t>«Суть мажоритарной системы. Ее достоинства и недостатки»</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Мажоритарная избирательная система — система выборов в коллегиальный орган (парламент), при которой избранными считаются кандидаты, получившие большинство голосов избирателей по избирательному округу, где они баллотируются.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Существуют три разновидности мажоритарной системы: абсолютного, относительного и квалифицированного большинства. В первом случае избранным считается кандидат, собравший абсолютное большинство голосов — 50 % + 1 голос избирателя. На выборах по мажоритарной системе относительного большинства кандидату для победы достаточно набрать больше голосов, чем кому-либо из конкурентов, и необязательно больше половины. Такая система используется в настоящее время в Великобритании, Японии, в США, Франции при выборах депутатов конгресса и др. По мажоритарному принципу были избраны все народные депутаты Съезда народных депутатов и Верховного Совета РСФСР в 1990 г. Мажоритарная избирательная система относительного большинства чаще всего применяется в одномандатных избирательных округах. В англоязычных странах название этой системы — система «первого, который считается избранным» или «первого, оказавшегося избранным».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Разновидность системы относительного большинства — блоковая система, когда избиратель из наделенного «блока» голосов по одному передает каждому из кандидатов. В случае если у избирателя количество голосов равно количеству мандатов, замещаемых в многомандатном округе, то это блоковая система неограниченного вотума. Если количество голосов меньше числа мандатов — блоковая система ограниченного вот. В предельном случае гражданину может быть предоставлена возможность голосования только за одного кандидата — система одного (или единственного) непередаваемого голоса.</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При системе квалифицированного большинства победителю необходимо набрать заранее установленное большинство, которое выше половины — 2/3, 3/4 и т. д. Обычно применяется при решении конституционных вопросов.</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b/>
          <w:sz w:val="24"/>
          <w:szCs w:val="24"/>
        </w:rPr>
        <w:t>Достоинства</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Мажоритарная система универсальная: с её использованием можно проводить выборы как отдельных представителей (президент, губернатор, мэр), так и коллективные органы государственной власти или местного самоуправления (парламент страны, муниципалитет города).</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Поскольку при мажоритарной системе выдвигаются и конкурируют между собой отдельные лица-кандидаты, избиратель принимает решение основываясь на личных качествах кандидата, а не его партийной принадлежности.</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Мажоритарная система позволяет небольшим партиям и беспартийным кандидатам реально участвовать и побеждать на выборах.</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Мандат, выданный избирателями конкретному кандидату, делает его более независимым от партийной машины; источником власти становятся избиратели, а не партийные структуры.</w:t>
      </w:r>
    </w:p>
    <w:p w:rsidR="007F4369" w:rsidRPr="002B73DF" w:rsidRDefault="007F4369" w:rsidP="007F4369">
      <w:pPr>
        <w:spacing w:after="0" w:line="240" w:lineRule="auto"/>
        <w:ind w:left="360"/>
        <w:jc w:val="both"/>
        <w:rPr>
          <w:rFonts w:ascii="Times New Roman" w:hAnsi="Times New Roman" w:cs="Times New Roman"/>
          <w:b/>
          <w:sz w:val="24"/>
          <w:szCs w:val="24"/>
        </w:rPr>
      </w:pPr>
      <w:r w:rsidRPr="002B73DF">
        <w:rPr>
          <w:rFonts w:ascii="Times New Roman" w:hAnsi="Times New Roman" w:cs="Times New Roman"/>
          <w:b/>
          <w:sz w:val="24"/>
          <w:szCs w:val="24"/>
        </w:rPr>
        <w:t>Недостатки</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 xml:space="preserve">Представительство наиболее мощной партии в парламенте выше, чем действительный процент избирателей, которые их поддерживают. </w:t>
      </w:r>
    </w:p>
    <w:p w:rsidR="007F4369" w:rsidRPr="002B73DF" w:rsidRDefault="007F4369" w:rsidP="007F4369">
      <w:pPr>
        <w:spacing w:after="0" w:line="240" w:lineRule="auto"/>
        <w:jc w:val="both"/>
        <w:rPr>
          <w:rFonts w:ascii="Times New Roman" w:hAnsi="Times New Roman" w:cs="Times New Roman"/>
          <w:b/>
          <w:sz w:val="24"/>
          <w:szCs w:val="24"/>
        </w:rPr>
      </w:pPr>
      <w:r w:rsidRPr="002B73DF">
        <w:rPr>
          <w:rFonts w:ascii="Times New Roman" w:hAnsi="Times New Roman" w:cs="Times New Roman"/>
          <w:sz w:val="24"/>
          <w:szCs w:val="24"/>
        </w:rPr>
        <w:t>В частности, разбросанные по стране меньшинства не могут добиться большинства в каждом отдельно взятом округе. Чтобы «протолкнуть» своего депутата в парламент, требуется компактное проживание.</w:t>
      </w:r>
      <w:r w:rsidRPr="002B73DF">
        <w:rPr>
          <w:rFonts w:ascii="Times New Roman" w:hAnsi="Times New Roman" w:cs="Times New Roman"/>
          <w:b/>
          <w:sz w:val="24"/>
          <w:szCs w:val="24"/>
        </w:rPr>
        <w:t xml:space="preserve"> </w:t>
      </w:r>
      <w:r w:rsidRPr="002B73DF">
        <w:rPr>
          <w:rFonts w:ascii="Times New Roman" w:hAnsi="Times New Roman" w:cs="Times New Roman"/>
          <w:sz w:val="24"/>
          <w:szCs w:val="24"/>
        </w:rPr>
        <w:t>Избиратели, чтобы их голос «не ушёл впустую», голосуют не за того, кто им нравится, а за наиболее приемлемого из двух лидеров.</w:t>
      </w:r>
    </w:p>
    <w:p w:rsidR="007F4369" w:rsidRPr="002B73DF" w:rsidRDefault="007F4369" w:rsidP="007F4369">
      <w:pPr>
        <w:spacing w:after="0" w:line="240" w:lineRule="auto"/>
        <w:ind w:firstLine="360"/>
        <w:jc w:val="both"/>
        <w:rPr>
          <w:rFonts w:ascii="Times New Roman" w:hAnsi="Times New Roman" w:cs="Times New Roman"/>
          <w:b/>
          <w:sz w:val="24"/>
          <w:szCs w:val="24"/>
        </w:rPr>
      </w:pPr>
      <w:r w:rsidRPr="002B73DF">
        <w:rPr>
          <w:rFonts w:ascii="Times New Roman" w:hAnsi="Times New Roman" w:cs="Times New Roman"/>
          <w:sz w:val="24"/>
          <w:szCs w:val="24"/>
        </w:rPr>
        <w:t>Поэтому мажоритарная избирательная система в конце концов приводит к двухпартийной системе в государстве (закон Дюверже).</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lastRenderedPageBreak/>
        <w:t>Чревато такими нарушениями, как подкуп избирателей и джерримендеринг.</w:t>
      </w:r>
      <w:r w:rsidRPr="002B73DF">
        <w:rPr>
          <w:rFonts w:ascii="Times New Roman" w:hAnsi="Times New Roman" w:cs="Times New Roman"/>
          <w:b/>
          <w:sz w:val="24"/>
          <w:szCs w:val="24"/>
        </w:rPr>
        <w:t xml:space="preserve"> </w:t>
      </w:r>
      <w:r w:rsidRPr="002B73DF">
        <w:rPr>
          <w:rFonts w:ascii="Times New Roman" w:hAnsi="Times New Roman" w:cs="Times New Roman"/>
          <w:sz w:val="24"/>
          <w:szCs w:val="24"/>
        </w:rPr>
        <w:t>Результат выборов в значительной степени определяется финансовыми возможностями конкретного кандидата, что делает его зависимым от небольшого числа доноров.</w:t>
      </w: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Default="007F4369" w:rsidP="007F4369">
      <w:pPr>
        <w:spacing w:after="0" w:line="240" w:lineRule="auto"/>
        <w:rPr>
          <w:rFonts w:ascii="Times New Roman" w:hAnsi="Times New Roman" w:cs="Times New Roman"/>
          <w:sz w:val="24"/>
          <w:szCs w:val="24"/>
        </w:rPr>
      </w:pPr>
    </w:p>
    <w:p w:rsidR="007F4369" w:rsidRPr="002B73DF" w:rsidRDefault="007F4369" w:rsidP="007F4369">
      <w:pPr>
        <w:spacing w:after="0" w:line="240" w:lineRule="auto"/>
        <w:jc w:val="right"/>
        <w:rPr>
          <w:rFonts w:ascii="Times New Roman" w:hAnsi="Times New Roman" w:cs="Times New Roman"/>
          <w:sz w:val="24"/>
          <w:szCs w:val="24"/>
        </w:rPr>
      </w:pPr>
      <w:r w:rsidRPr="002B73DF">
        <w:rPr>
          <w:rFonts w:ascii="Times New Roman" w:hAnsi="Times New Roman" w:cs="Times New Roman"/>
          <w:sz w:val="24"/>
          <w:szCs w:val="24"/>
        </w:rPr>
        <w:lastRenderedPageBreak/>
        <w:t>ПРИЛОЖЕНИЕ 2</w:t>
      </w:r>
    </w:p>
    <w:p w:rsidR="007F4369" w:rsidRPr="002B73DF" w:rsidRDefault="007F4369" w:rsidP="007F4369">
      <w:pPr>
        <w:spacing w:after="0" w:line="240" w:lineRule="auto"/>
        <w:jc w:val="center"/>
        <w:rPr>
          <w:rFonts w:ascii="Times New Roman" w:hAnsi="Times New Roman" w:cs="Times New Roman"/>
          <w:b/>
          <w:sz w:val="24"/>
          <w:szCs w:val="24"/>
        </w:rPr>
      </w:pPr>
      <w:r w:rsidRPr="002B73DF">
        <w:rPr>
          <w:rFonts w:ascii="Times New Roman" w:hAnsi="Times New Roman" w:cs="Times New Roman"/>
          <w:b/>
          <w:sz w:val="24"/>
          <w:szCs w:val="24"/>
        </w:rPr>
        <w:t>«Суть пропорциональной системы. Ее достоинства и недостатки»</w:t>
      </w:r>
    </w:p>
    <w:p w:rsidR="007F4369" w:rsidRPr="002B73DF" w:rsidRDefault="007F4369" w:rsidP="007F4369">
      <w:pPr>
        <w:spacing w:after="0" w:line="240" w:lineRule="auto"/>
        <w:ind w:firstLine="708"/>
        <w:jc w:val="both"/>
        <w:rPr>
          <w:rFonts w:ascii="Times New Roman" w:hAnsi="Times New Roman" w:cs="Times New Roman"/>
          <w:b/>
          <w:sz w:val="24"/>
          <w:szCs w:val="24"/>
        </w:rPr>
      </w:pPr>
      <w:r w:rsidRPr="002B73DF">
        <w:rPr>
          <w:rFonts w:ascii="Times New Roman" w:hAnsi="Times New Roman" w:cs="Times New Roman"/>
          <w:sz w:val="24"/>
          <w:szCs w:val="24"/>
        </w:rPr>
        <w:t>Пропорциональная избирательная система — одна из разновидностей избирательных систем, применяемых на выборах в представительные органы. При проведении выборов по пропорциональной системе депутатские мандаты распределяются между списками кандидатов пропорционально голосам, поданым за списки кандидатов, если эти кандидаты преодолели процентный барьер.</w:t>
      </w:r>
      <w:r w:rsidRPr="002B73DF">
        <w:rPr>
          <w:rFonts w:ascii="Times New Roman" w:hAnsi="Times New Roman" w:cs="Times New Roman"/>
          <w:b/>
          <w:sz w:val="24"/>
          <w:szCs w:val="24"/>
        </w:rPr>
        <w:t xml:space="preserve"> </w:t>
      </w:r>
      <w:r w:rsidRPr="002B73DF">
        <w:rPr>
          <w:rFonts w:ascii="Times New Roman" w:hAnsi="Times New Roman" w:cs="Times New Roman"/>
          <w:sz w:val="24"/>
          <w:szCs w:val="24"/>
        </w:rPr>
        <w:t>Достоинствами пропорциональной избирательной системы считаются примерно равное представительство политических сил в представительном органе в зависимости от популярности у избирателей и возможность меньшинства иметь своих представителей в парламенте, недостатками — частичная утрата связи депутатов с избирателями и с конкретными регионами.</w:t>
      </w:r>
      <w:r w:rsidRPr="002B73DF">
        <w:rPr>
          <w:rFonts w:ascii="Times New Roman" w:hAnsi="Times New Roman" w:cs="Times New Roman"/>
          <w:b/>
          <w:sz w:val="24"/>
          <w:szCs w:val="24"/>
        </w:rPr>
        <w:t xml:space="preserve"> </w:t>
      </w:r>
      <w:r w:rsidRPr="002B73DF">
        <w:rPr>
          <w:rFonts w:ascii="Times New Roman" w:hAnsi="Times New Roman" w:cs="Times New Roman"/>
          <w:sz w:val="24"/>
          <w:szCs w:val="24"/>
        </w:rPr>
        <w:t>Пропорциональная избирательная система в сочетании с мажоритарной избирательной системой образует смешанную избирательную систему.</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В России пропорциональная избирательная система применялась на выборах в Государственную думу (с 2007 года по 2011 год). Пропорциональная избирательная система сформировалась в XIX веке с появлением системы политических партий. Вероятно, система получила свое первое научное обоснование в книге последователя утописта-социалиста Шарля Фурье, члена Первого Интернационала Виктора Консидерана (фр. Victor Considérant), опубликованной в 1892 году. Практическая реализация стала делом математиков и поэтому разные варианты системы носят их имена. Бельгия стала первым государством, принявшим пропорциональную избирательную систему в 1899 году.</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Существуют различные методы реализации пропорционального представительства, которые позволяют добиться либо большей пропорциональности, либо в большей степени дают определенный результат выборов. Каждая из участвующих в выборах партий располагает своих кандидатов в партийном списке в порядке предпочтения. «Закрытом списке» избиратели голосуют за партийный список, а не отдельного кандидата. Каждая партия получает количество мест пропорциональное полученным голосам. Эти места занимают представители партии в том порядке, который они занимают в партийном списке. Эта система используется при выборах в Европейский парламент во всех странах Европейского союза. Эта система используется также в Израиле, где вся страна является одним избирательным округом с одним «закрытым списком». Система выборов с пропорциональным представительством и «закрытыми» партийными списками используется в Южной Африке.</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В России данная система используется с 2007 г. при выборах в Государственную Думу: депутаты избираются по федеральному избирательному округу пропорционально числу голосов, поданных за федеральные списки кандидатов, при этом федеральный избирательный округ включает в себя всю территорию Российской Федерации.</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При «открытом списке», избиратели могут голосовать в зависимости от метода голосования, либо за одного кандидата, либо за двоих, либо указать порядок предпочтения кандидатов в партийном списке. Эта система используется в Финляндии, Нидерландах, Бразилии и Демократической Республике Конго.</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 xml:space="preserve">Система выборов по партийным спискам с дополнительными одномандатными округами. Эта система выборов объединяет две системы — пропорционального представительства и одномандатных округов. Такая «гибридная» система имеет определенные преимущества в странах с большим населением, так как позволяет соблюдать баланс между местными или общенациональными интересами. Эта «смешанная система» также используются в странах, где население неоднородно и живет в разнообразных географических, социальных, культурных и экономических условиях. Эта система используется в Боливии, Германии, Лесото, Мексике, Новой Зеландии и Великобритании (источник не указан 1564 дня)и при выборах в парламент Шотландии и </w:t>
      </w:r>
      <w:r w:rsidRPr="002B73DF">
        <w:rPr>
          <w:rFonts w:ascii="Times New Roman" w:hAnsi="Times New Roman" w:cs="Times New Roman"/>
          <w:sz w:val="24"/>
          <w:szCs w:val="24"/>
        </w:rPr>
        <w:lastRenderedPageBreak/>
        <w:t>законодательную ассамблею Уэльса. До 2007 года эта система применялась и в Российской Федерации.</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Один «передаваемый» голос за нескольких кандидатов в многомандатных избирательных округах. Этот метод пропорционального представительства использует систему «предпочтения» избирателей. Каждый избиратель голосует за двух или более кандидатов. В результате избирается больше кандидатов, чем имеется вакантных мест. Чтобы победить при такой системе успешный кандидат должен набрать минимальную квоту голосов. Эта квота определяется делением общего количества поданных голосов на количество вакантных мест плюс одно место. Например, если имеется девять вакантных мест, то все поданные голоса делятся на десять (9+1), и кандидаты, набравшие этот минимум голосов, занимают вакансии. На практике лишь в немногих случаях распределение вакансий происходит после первого подсчета голосов. При втором подсчете голосов, голоса, поданные за кандидатов, сверх минимальной квоты автоматически «передаются» другим избранным кандидатам, и те, таким образом, получают необходимую квоту голосов, чтобы занять вакансию. При другом способе подсчёта голоса, поданные за кандидатов, набравших голосов меньше всех, «передаются» кандидату, идущему первым по числу поданных голосов среди кандидатов не набравших квоту и, таким образом, он получают необходимую квоту.</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Этот процесс подсчета голосов продолжается, пока все имеющиеся вакансии не будут заполнены. Несмотря на то, что такой процесс подсчёта голосов и определения победителей выборов относительно сложен, большинство избирателей находят по крайней мере одного из своих кандидатов фактически избранным. Эта система применяется в Австралии при выборах в сенат и в палату представителей Тасмании и Австралийского столичного округа и выборах в Законодательные советы штатов Новый Южный Уэльс, Южная Австралия, Западная Австралия и Виктория. Она также используется в Шотландии, Ирландии, Северной Ирландии, и на Мальте при выборах в местные органы власти, а также в отдельных округах в Новой Зеландии.</w:t>
      </w:r>
    </w:p>
    <w:p w:rsidR="007F4369" w:rsidRPr="002B73DF" w:rsidRDefault="007F4369" w:rsidP="007F4369">
      <w:pPr>
        <w:spacing w:after="0" w:line="240" w:lineRule="auto"/>
        <w:ind w:firstLine="708"/>
        <w:jc w:val="both"/>
        <w:rPr>
          <w:rFonts w:ascii="Times New Roman" w:hAnsi="Times New Roman" w:cs="Times New Roman"/>
          <w:b/>
          <w:sz w:val="24"/>
          <w:szCs w:val="24"/>
        </w:rPr>
      </w:pPr>
      <w:r w:rsidRPr="002B73DF">
        <w:rPr>
          <w:rFonts w:ascii="Times New Roman" w:hAnsi="Times New Roman" w:cs="Times New Roman"/>
          <w:b/>
          <w:sz w:val="24"/>
          <w:szCs w:val="24"/>
        </w:rPr>
        <w:t>Достоинства</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Система пропорционального представительства позволяет каждой политической партии получить число мест пропорционально числу голосов. Вот почему эта система может показаться более справедливой, чем мажоритарная система. Если квота достаточно низкая, то мелкие партии тоже получают места.</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Самые различные группы избирателей могут обеспечить места для своих представителей, и поэтому результат выборов рассматривается населением как справедливый.</w:t>
      </w:r>
    </w:p>
    <w:p w:rsidR="007F4369" w:rsidRPr="002B73DF" w:rsidRDefault="007F4369" w:rsidP="007F4369">
      <w:pPr>
        <w:spacing w:after="0" w:line="240" w:lineRule="auto"/>
        <w:jc w:val="both"/>
        <w:rPr>
          <w:rFonts w:ascii="Times New Roman" w:hAnsi="Times New Roman" w:cs="Times New Roman"/>
          <w:sz w:val="24"/>
          <w:szCs w:val="24"/>
        </w:rPr>
      </w:pPr>
      <w:r w:rsidRPr="002B73DF">
        <w:rPr>
          <w:rFonts w:ascii="Times New Roman" w:hAnsi="Times New Roman" w:cs="Times New Roman"/>
          <w:sz w:val="24"/>
          <w:szCs w:val="24"/>
        </w:rPr>
        <w:t>При этой системе избиратели более склонны голосовать за кандидатов, близких к их собственной позиции, а не за кандидатов, которые имеют больше шансов быть избранными.</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Система пропорционального представительства при открытых списках позволяет избирателям выбирать и кандидата, и политическую партию, и таким образом уменьшается влияние партий на персональный состав своих представителей в парламенте.</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Пропорциональная система с низким проходным барьером позволяет наиболее адекватно отразить в парламенте весь спектр политических сил страны согласно их реальному влиянию на массы.</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В этой системе меньше вероятность попадания в парламент представителей криминальных структур или теневого бизнеса, которые способны не вполне легальными методами обеспечить себе победу на выборах в регионах.</w:t>
      </w:r>
    </w:p>
    <w:p w:rsidR="007F4369" w:rsidRPr="002B73DF" w:rsidRDefault="007F4369" w:rsidP="007F4369">
      <w:pPr>
        <w:spacing w:after="0" w:line="240" w:lineRule="auto"/>
        <w:ind w:firstLine="708"/>
        <w:jc w:val="both"/>
        <w:rPr>
          <w:rFonts w:ascii="Times New Roman" w:hAnsi="Times New Roman" w:cs="Times New Roman"/>
          <w:b/>
          <w:sz w:val="24"/>
          <w:szCs w:val="24"/>
        </w:rPr>
      </w:pPr>
      <w:r w:rsidRPr="002B73DF">
        <w:rPr>
          <w:rFonts w:ascii="Times New Roman" w:hAnsi="Times New Roman" w:cs="Times New Roman"/>
          <w:b/>
          <w:sz w:val="24"/>
          <w:szCs w:val="24"/>
        </w:rPr>
        <w:t>Недостатки</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При закрытых списках возможно использование «технологии паровоза», когда во главу избирательного списка ставятся популярные личности, которые затем отказываются от своих мандатов, в результате чего в парламент попадают никому не известные личности из конца списка («вагоны»).</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lastRenderedPageBreak/>
        <w:t>При парламентской республике (а также, как правило, при конституционной монархии) правительство формирует та партия, которая преобладает в парламенте. При пропорциональной системе выборов более, чем при мажоритарной, вероятно, что ни у одной из партий не будет абсолютного большинства и потребуется сформировать коалиционное правительство. Коалиционное же правительство, если оно состоит из идеологических противников, будет неустойчивым и будет не в состоянии провести какие-либо крупные реформы.</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В регионах, где имеются многочисленные разнородные группы избирателей, может появиться большое число мелких партий, и таким образом будет затруднено создание работоспособной коалиции. Однако использование избирательных квот может уменьшить эту проблему.</w:t>
      </w:r>
    </w:p>
    <w:p w:rsidR="007F4369" w:rsidRPr="002B73DF"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Если партийные списки «закрытые» и избиратели голосуют за весь список, то ослабевает связь между избирателями и их выборными представителями. Эта проблема не возникает в случае «открытых» партийных списков. Закрытые партийные списки дают большую власть партийным лидерам, которые определяют очередность кандидатов в списке партии, и это может привести к диктатуре внутри партии. Хотя, вероятно, разные партии решают этот вопрос по-разному.</w:t>
      </w:r>
    </w:p>
    <w:p w:rsidR="007F4369" w:rsidRDefault="007F4369" w:rsidP="007F4369">
      <w:pPr>
        <w:spacing w:after="0" w:line="240" w:lineRule="auto"/>
        <w:ind w:firstLine="708"/>
        <w:jc w:val="both"/>
        <w:rPr>
          <w:rFonts w:ascii="Times New Roman" w:hAnsi="Times New Roman" w:cs="Times New Roman"/>
          <w:sz w:val="24"/>
          <w:szCs w:val="24"/>
        </w:rPr>
      </w:pPr>
      <w:r w:rsidRPr="002B73DF">
        <w:rPr>
          <w:rFonts w:ascii="Times New Roman" w:hAnsi="Times New Roman" w:cs="Times New Roman"/>
          <w:sz w:val="24"/>
          <w:szCs w:val="24"/>
        </w:rPr>
        <w:t>Система распределения голосов зачастую непонятна плохо информированным избирателям, и это может сделать систему пропорционального представительства непопулярной.</w:t>
      </w:r>
    </w:p>
    <w:p w:rsidR="007F4369" w:rsidRDefault="007F4369" w:rsidP="007F4369">
      <w:pPr>
        <w:spacing w:after="0" w:line="240" w:lineRule="auto"/>
        <w:ind w:firstLine="708"/>
        <w:jc w:val="both"/>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Default="007F4369" w:rsidP="007F4369">
      <w:pPr>
        <w:spacing w:after="0" w:line="240" w:lineRule="auto"/>
        <w:ind w:firstLine="708"/>
        <w:jc w:val="right"/>
        <w:rPr>
          <w:rFonts w:ascii="Times New Roman" w:hAnsi="Times New Roman" w:cs="Times New Roman"/>
          <w:sz w:val="24"/>
          <w:szCs w:val="24"/>
        </w:rPr>
      </w:pPr>
    </w:p>
    <w:p w:rsidR="007F4369" w:rsidRPr="002B73DF" w:rsidRDefault="007F4369" w:rsidP="007F4369">
      <w:pPr>
        <w:spacing w:after="0" w:line="240" w:lineRule="auto"/>
        <w:ind w:firstLine="708"/>
        <w:jc w:val="right"/>
        <w:rPr>
          <w:rFonts w:ascii="Times New Roman" w:hAnsi="Times New Roman" w:cs="Times New Roman"/>
          <w:sz w:val="24"/>
          <w:szCs w:val="24"/>
        </w:rPr>
      </w:pPr>
      <w:r w:rsidRPr="002B73DF">
        <w:rPr>
          <w:rFonts w:ascii="Times New Roman" w:hAnsi="Times New Roman" w:cs="Times New Roman"/>
          <w:sz w:val="24"/>
          <w:szCs w:val="24"/>
        </w:rPr>
        <w:lastRenderedPageBreak/>
        <w:t>ПРИЛОЖЕНИЕ 3</w:t>
      </w:r>
    </w:p>
    <w:p w:rsidR="007F4369" w:rsidRPr="002B73DF" w:rsidRDefault="007F4369" w:rsidP="007F4369">
      <w:pPr>
        <w:spacing w:after="0" w:line="240" w:lineRule="auto"/>
        <w:jc w:val="center"/>
        <w:rPr>
          <w:rFonts w:ascii="Times New Roman" w:hAnsi="Times New Roman" w:cs="Times New Roman"/>
          <w:b/>
          <w:sz w:val="24"/>
          <w:szCs w:val="24"/>
        </w:rPr>
      </w:pPr>
      <w:r w:rsidRPr="002B73DF">
        <w:rPr>
          <w:rFonts w:ascii="Times New Roman" w:hAnsi="Times New Roman" w:cs="Times New Roman"/>
          <w:b/>
          <w:sz w:val="24"/>
          <w:szCs w:val="24"/>
        </w:rPr>
        <w:t>«Суть смешанной системы. Ее достоинства и недостатки»</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Смешанная избирательная система — в ряде стран — избирательная система, основанная на сочетании двух систем представительства: пропорциональной и мажоритарной. Её суть заключается в том, что часть депутатских мандатов распределяется в соответствии с принципами мажоритарной системы, что способствует формированию устойчивого правительства, а другая часть — в соответствии с принципами пропорциональной системы, что способствует более полному учёту голосов избирателей и точнее отражает реальную картину политической ситуации в стране. С 17 февраля 2014 года в РФ принята смешанная система выборов в Государственную Думу: 225 депутатов избираются по мажоритарной системе относительного большинства, 225 — по пропорциональной избирательной системе.</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В Австралии смешанная система проявляется по-иному: одна палата парламента избирается по мажоритарной системе абсолютного большинства, а другая — по пропорциональной системе. В Египте смешанная система представляет собой сочетание голосования по партийным спискам и индивидуального баллотирования: в каждом округе избирается один депутат, выдвинувший свою кандидатуру индивидуально, а остальные мандаты распределяются среди тех, кто включён в партийные списки. В Мексиканских Соединенных Штатах Палата депутатов Федерального Конгресса состоит из 300 депутатов, избираемых по мажоритарной системе относительного большинства, и из 100 депутатов, избираемых по системе пропорционального представительства.</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Таким образом, смешанная избирательная система, построенная на едином принципе — сочетании элементов мажоритарной и пропорциональной систем, имеет самые различные вариации, отличаясь большей или меньшей степенью демократизма, приспосабливаемости к конкретным условиям каждой страны.</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Система подсчета голосов избирателей на выборах, являясь на первый взгляд чисто организационно-технической процедурой, оказывает обратное воздействие на политические процессы в обществе и влияет на партийно-политическую систему каждой страны.</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Смешанная система – это система, в которой соединяются признаки мажоритарной и пропорциональной систем.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b/>
          <w:sz w:val="24"/>
          <w:szCs w:val="24"/>
        </w:rPr>
        <w:t>Эта система имеет следующие достоинства:</w:t>
      </w:r>
      <w:r w:rsidRPr="002B73DF">
        <w:rPr>
          <w:rFonts w:ascii="Times New Roman" w:hAnsi="Times New Roman" w:cs="Times New Roman"/>
          <w:sz w:val="24"/>
          <w:szCs w:val="24"/>
        </w:rPr>
        <w:t xml:space="preserve">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а) сочетание двух систем;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б) отсутствие монополии партии на выдвижение кандидата;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в) приспособленность к условиям конкретной страны.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b/>
          <w:sz w:val="24"/>
          <w:szCs w:val="24"/>
        </w:rPr>
        <w:t>Смешанная система имеет недостатки:</w:t>
      </w:r>
      <w:r w:rsidRPr="002B73DF">
        <w:rPr>
          <w:rFonts w:ascii="Times New Roman" w:hAnsi="Times New Roman" w:cs="Times New Roman"/>
          <w:sz w:val="24"/>
          <w:szCs w:val="24"/>
        </w:rPr>
        <w:t xml:space="preserve">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а) нестабильность в парламенте; </w:t>
      </w:r>
    </w:p>
    <w:p w:rsidR="007F4369" w:rsidRPr="002B73DF" w:rsidRDefault="007F4369" w:rsidP="007F4369">
      <w:pPr>
        <w:spacing w:after="0" w:line="240" w:lineRule="auto"/>
        <w:ind w:firstLine="360"/>
        <w:jc w:val="both"/>
        <w:rPr>
          <w:rFonts w:ascii="Times New Roman" w:hAnsi="Times New Roman" w:cs="Times New Roman"/>
          <w:sz w:val="24"/>
          <w:szCs w:val="24"/>
        </w:rPr>
      </w:pPr>
      <w:r w:rsidRPr="002B73DF">
        <w:rPr>
          <w:rFonts w:ascii="Times New Roman" w:hAnsi="Times New Roman" w:cs="Times New Roman"/>
          <w:sz w:val="24"/>
          <w:szCs w:val="24"/>
        </w:rPr>
        <w:t xml:space="preserve">б) возможность получения в лице парламента оппонента власти. </w:t>
      </w:r>
    </w:p>
    <w:p w:rsidR="007F4369" w:rsidRPr="002B73DF" w:rsidRDefault="007F4369" w:rsidP="007F4369">
      <w:pPr>
        <w:spacing w:after="0" w:line="240" w:lineRule="auto"/>
        <w:ind w:firstLine="360"/>
        <w:jc w:val="both"/>
        <w:rPr>
          <w:rFonts w:ascii="Times New Roman" w:hAnsi="Times New Roman" w:cs="Times New Roman"/>
          <w:sz w:val="24"/>
          <w:szCs w:val="24"/>
        </w:rPr>
      </w:pPr>
    </w:p>
    <w:p w:rsidR="007F4369" w:rsidRDefault="0043602F" w:rsidP="0043602F">
      <w:pPr>
        <w:spacing w:after="0" w:line="240" w:lineRule="auto"/>
        <w:ind w:firstLine="709"/>
        <w:jc w:val="right"/>
        <w:rPr>
          <w:rFonts w:ascii="Times New Roman" w:eastAsia="Times New Roman" w:hAnsi="Times New Roman" w:cs="Times New Roman"/>
          <w:bCs/>
          <w:sz w:val="24"/>
          <w:szCs w:val="24"/>
          <w:lang w:eastAsia="ru-RU"/>
        </w:rPr>
      </w:pPr>
      <w:r w:rsidRPr="009C09B9">
        <w:rPr>
          <w:rFonts w:ascii="Times New Roman" w:eastAsia="Times New Roman" w:hAnsi="Times New Roman" w:cs="Times New Roman"/>
          <w:bCs/>
          <w:sz w:val="24"/>
          <w:szCs w:val="24"/>
          <w:lang w:eastAsia="ru-RU"/>
        </w:rPr>
        <w:tab/>
      </w: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BD3562" w:rsidRDefault="00BD3562" w:rsidP="0043602F">
      <w:pPr>
        <w:spacing w:after="0" w:line="240" w:lineRule="auto"/>
        <w:ind w:firstLine="709"/>
        <w:jc w:val="right"/>
        <w:rPr>
          <w:rFonts w:ascii="Times New Roman" w:eastAsia="Times New Roman" w:hAnsi="Times New Roman" w:cs="Times New Roman"/>
          <w:bCs/>
          <w:sz w:val="24"/>
          <w:szCs w:val="24"/>
          <w:lang w:eastAsia="ru-RU"/>
        </w:rPr>
      </w:pPr>
    </w:p>
    <w:p w:rsidR="0043602F" w:rsidRPr="009C09B9" w:rsidRDefault="0043602F" w:rsidP="0043602F">
      <w:pPr>
        <w:spacing w:after="0" w:line="240" w:lineRule="auto"/>
        <w:ind w:firstLine="709"/>
        <w:jc w:val="right"/>
        <w:rPr>
          <w:rFonts w:ascii="Times New Roman" w:eastAsia="Times New Roman" w:hAnsi="Times New Roman" w:cs="Times New Roman"/>
          <w:bCs/>
          <w:sz w:val="24"/>
          <w:szCs w:val="24"/>
          <w:lang w:eastAsia="ru-RU"/>
        </w:rPr>
      </w:pPr>
      <w:r w:rsidRPr="009C09B9">
        <w:rPr>
          <w:rFonts w:ascii="Times New Roman" w:eastAsia="Times New Roman" w:hAnsi="Times New Roman" w:cs="Times New Roman"/>
          <w:bCs/>
          <w:sz w:val="24"/>
          <w:szCs w:val="24"/>
          <w:lang w:eastAsia="ru-RU"/>
        </w:rPr>
        <w:lastRenderedPageBreak/>
        <w:t>ПРИЛОЖЕНИЕ 4</w:t>
      </w:r>
    </w:p>
    <w:p w:rsidR="00CE1572" w:rsidRPr="009C09B9" w:rsidRDefault="003B77C3" w:rsidP="0043602F">
      <w:pPr>
        <w:spacing w:after="0" w:line="240" w:lineRule="auto"/>
        <w:ind w:firstLine="709"/>
        <w:jc w:val="center"/>
        <w:rPr>
          <w:rFonts w:ascii="Times New Roman" w:eastAsia="Times New Roman" w:hAnsi="Times New Roman" w:cs="Times New Roman"/>
          <w:b/>
          <w:bCs/>
          <w:sz w:val="24"/>
          <w:szCs w:val="24"/>
          <w:lang w:eastAsia="ru-RU"/>
        </w:rPr>
      </w:pPr>
      <w:r w:rsidRPr="009C09B9">
        <w:rPr>
          <w:rFonts w:ascii="Times New Roman" w:eastAsia="Times New Roman" w:hAnsi="Times New Roman" w:cs="Times New Roman"/>
          <w:b/>
          <w:bCs/>
          <w:sz w:val="24"/>
          <w:szCs w:val="24"/>
          <w:lang w:eastAsia="ru-RU"/>
        </w:rPr>
        <w:t>Назначение выборов</w:t>
      </w:r>
      <w:r w:rsidR="00BB67D4" w:rsidRPr="009C09B9">
        <w:rPr>
          <w:rFonts w:ascii="Times New Roman" w:eastAsia="Times New Roman" w:hAnsi="Times New Roman" w:cs="Times New Roman"/>
          <w:b/>
          <w:bCs/>
          <w:sz w:val="24"/>
          <w:szCs w:val="24"/>
          <w:lang w:eastAsia="ru-RU"/>
        </w:rPr>
        <w:t xml:space="preserve"> и подведение итогов.</w:t>
      </w:r>
    </w:p>
    <w:p w:rsidR="00014897" w:rsidRPr="009C09B9" w:rsidRDefault="00014897"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 xml:space="preserve">Основным </w:t>
      </w:r>
      <w:r w:rsidR="00176E24" w:rsidRPr="009C09B9">
        <w:rPr>
          <w:rFonts w:ascii="Times New Roman" w:hAnsi="Times New Roman" w:cs="Times New Roman"/>
          <w:sz w:val="24"/>
          <w:szCs w:val="24"/>
        </w:rPr>
        <w:t>документом,</w:t>
      </w:r>
      <w:r w:rsidRPr="009C09B9">
        <w:rPr>
          <w:rFonts w:ascii="Times New Roman" w:hAnsi="Times New Roman" w:cs="Times New Roman"/>
          <w:sz w:val="24"/>
          <w:szCs w:val="24"/>
        </w:rPr>
        <w:t>регламентирующим выборные процессы в Российской Федерации</w:t>
      </w:r>
      <w:r w:rsidR="00176E24" w:rsidRPr="009C09B9">
        <w:rPr>
          <w:rFonts w:ascii="Times New Roman" w:hAnsi="Times New Roman" w:cs="Times New Roman"/>
          <w:sz w:val="24"/>
          <w:szCs w:val="24"/>
        </w:rPr>
        <w:t>,</w:t>
      </w:r>
      <w:r w:rsidRPr="009C09B9">
        <w:rPr>
          <w:rFonts w:ascii="Times New Roman" w:hAnsi="Times New Roman" w:cs="Times New Roman"/>
          <w:sz w:val="24"/>
          <w:szCs w:val="24"/>
        </w:rPr>
        <w:t xml:space="preserve"> является Федеральный закон N</w:t>
      </w:r>
      <w:r w:rsidRPr="009C09B9">
        <w:rPr>
          <w:rStyle w:val="nobr"/>
          <w:rFonts w:ascii="Times New Roman" w:hAnsi="Times New Roman" w:cs="Times New Roman"/>
          <w:sz w:val="24"/>
          <w:szCs w:val="24"/>
        </w:rPr>
        <w:t> </w:t>
      </w:r>
      <w:r w:rsidRPr="009C09B9">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 от 12 июня</w:t>
      </w:r>
      <w:r w:rsidR="00AF2B53" w:rsidRPr="009C09B9">
        <w:rPr>
          <w:rFonts w:ascii="Times New Roman" w:hAnsi="Times New Roman" w:cs="Times New Roman"/>
          <w:sz w:val="24"/>
          <w:szCs w:val="24"/>
        </w:rPr>
        <w:t xml:space="preserve"> 2002 года (ред. от 21.02.2014</w:t>
      </w:r>
      <w:r w:rsidR="00252FCD" w:rsidRPr="009C09B9">
        <w:rPr>
          <w:rFonts w:ascii="Times New Roman" w:hAnsi="Times New Roman" w:cs="Times New Roman"/>
          <w:sz w:val="24"/>
          <w:szCs w:val="24"/>
        </w:rPr>
        <w:t>)</w:t>
      </w:r>
      <w:r w:rsidR="00AF2B53" w:rsidRPr="009C09B9">
        <w:rPr>
          <w:rFonts w:ascii="Times New Roman" w:hAnsi="Times New Roman" w:cs="Times New Roman"/>
          <w:sz w:val="24"/>
          <w:szCs w:val="24"/>
        </w:rPr>
        <w:t>.</w:t>
      </w:r>
    </w:p>
    <w:p w:rsidR="00014897" w:rsidRPr="009C09B9" w:rsidRDefault="003B77C3"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Говоря о таких этапах избирательных кампаний, как назначение выборов и подведение итогов, я буду опираться на нормы, которые описаны в этом нормативно-правовом акте.</w:t>
      </w:r>
    </w:p>
    <w:p w:rsidR="001D5F75" w:rsidRPr="009C09B9" w:rsidRDefault="001D5F75"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Различают основные, повторные и дополнительные выборы. Основные выборы проводятся по причине истечения срока полномочий соответствующего органа или выборного должностного лица, либо по причине досрочного прекращения полномочий данного органа или должностного лица (во втором случае они именуются досрочными выборами). Повторные выборы проводятся в случае, если основные выборы были признаны несостоявшимися или их результаты были признаны недействительными. На дополнительных выборах избираются депутаты на мандаты</w:t>
      </w:r>
      <w:r w:rsidR="00252FCD" w:rsidRPr="009C09B9">
        <w:rPr>
          <w:rStyle w:val="ab"/>
          <w:rFonts w:ascii="Times New Roman" w:hAnsi="Times New Roman" w:cs="Times New Roman"/>
          <w:sz w:val="24"/>
          <w:szCs w:val="24"/>
        </w:rPr>
        <w:footnoteReference w:id="2"/>
      </w:r>
      <w:r w:rsidRPr="009C09B9">
        <w:rPr>
          <w:rFonts w:ascii="Times New Roman" w:hAnsi="Times New Roman" w:cs="Times New Roman"/>
          <w:sz w:val="24"/>
          <w:szCs w:val="24"/>
        </w:rPr>
        <w:t>, ставшие вакантными в результате досрочного выбытия депутатов, замещавших эти мандат</w:t>
      </w:r>
      <w:r w:rsidR="00252FCD" w:rsidRPr="009C09B9">
        <w:rPr>
          <w:rFonts w:ascii="Times New Roman" w:hAnsi="Times New Roman" w:cs="Times New Roman"/>
          <w:sz w:val="24"/>
          <w:szCs w:val="24"/>
        </w:rPr>
        <w:t>ы</w:t>
      </w:r>
      <w:r w:rsidRPr="009C09B9">
        <w:rPr>
          <w:rFonts w:ascii="Times New Roman" w:hAnsi="Times New Roman" w:cs="Times New Roman"/>
          <w:sz w:val="24"/>
          <w:szCs w:val="24"/>
        </w:rPr>
        <w:t>.</w:t>
      </w:r>
    </w:p>
    <w:p w:rsidR="00252FCD" w:rsidRPr="009C09B9" w:rsidRDefault="001D5F75"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Выборы назначает орган или должностное лицо, уполномоченные на это законом. В соответствии с Конституцией Российской Федерации выборы Президента Российской Федерации назначает Совет Федерации, а выборы Государственной Думы – Президент Российской Федерации.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Федерации»региональные выборы назначаются законодательным (представительным) органом государственной власти субъекта Российской Федерации. В соответствии с Федеральным законом «Об общих принципах организации местного самоуправления в Российской Федерации» муниципальные выборы назначаются представительным органом муниципального образования.</w:t>
      </w:r>
    </w:p>
    <w:p w:rsidR="001D5F75" w:rsidRPr="009C09B9" w:rsidRDefault="001D5F75"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В большинстве региональных законов повторные выборы уполномочена назначать избирательная комиссия, организующая выборы. В некоторых региональных законах на эту же комиссию возлагается и назначение дополнительных выборов.</w:t>
      </w:r>
    </w:p>
    <w:p w:rsidR="00AF2B53" w:rsidRPr="009C09B9" w:rsidRDefault="00AF2B53"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В какой день проходит голосование наразного уровня выборах?</w:t>
      </w:r>
    </w:p>
    <w:p w:rsidR="00AF2B53" w:rsidRPr="009C09B9" w:rsidRDefault="00AF2B53"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День голосования на выборах в федеральные органы государственной власти определяется в соответствии с федеральнымизаконами. На выборахПрезидента Российской Федерации – второе воскресенье месяца, в котором проводилось голосование на предыдущих общих выборахПрезидента Российской Федерации и в котором шесть лет тому назад былизбранПрезидент Российской Федерации, на данный момент этим месяцев является март. На выборах депутатов Государственной Думы Федерального Собрания Российской Федерации днем голосования является первое воскресенье месяца, в котором истекает конституционный срок, на который была избрана Государственная Дума предыдущего созыва, сейчас это декабрь.</w:t>
      </w:r>
    </w:p>
    <w:p w:rsidR="00AF2B53" w:rsidRPr="009C09B9" w:rsidRDefault="00AF2B53"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 xml:space="preserve">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w:t>
      </w:r>
      <w:r w:rsidR="00252FCD" w:rsidRPr="009C09B9">
        <w:rPr>
          <w:rFonts w:ascii="Times New Roman" w:hAnsi="Times New Roman" w:cs="Times New Roman"/>
          <w:sz w:val="24"/>
          <w:szCs w:val="24"/>
        </w:rPr>
        <w:t>следующих</w:t>
      </w:r>
      <w:r w:rsidRPr="009C09B9">
        <w:rPr>
          <w:rFonts w:ascii="Times New Roman" w:hAnsi="Times New Roman" w:cs="Times New Roman"/>
          <w:sz w:val="24"/>
          <w:szCs w:val="24"/>
        </w:rPr>
        <w:t>случаев</w:t>
      </w:r>
      <w:r w:rsidR="00252FCD" w:rsidRPr="009C09B9">
        <w:rPr>
          <w:rFonts w:ascii="Times New Roman" w:hAnsi="Times New Roman" w:cs="Times New Roman"/>
          <w:sz w:val="24"/>
          <w:szCs w:val="24"/>
        </w:rPr>
        <w:t>:</w:t>
      </w:r>
    </w:p>
    <w:p w:rsidR="00252FCD" w:rsidRPr="009C09B9" w:rsidRDefault="00252FCD" w:rsidP="0043602F">
      <w:pPr>
        <w:pStyle w:val="ac"/>
        <w:numPr>
          <w:ilvl w:val="0"/>
          <w:numId w:val="3"/>
        </w:numPr>
        <w:spacing w:after="0" w:line="240" w:lineRule="auto"/>
        <w:ind w:left="709" w:firstLine="0"/>
        <w:jc w:val="both"/>
        <w:rPr>
          <w:rFonts w:ascii="Times New Roman" w:hAnsi="Times New Roman" w:cs="Times New Roman"/>
          <w:sz w:val="24"/>
          <w:szCs w:val="24"/>
        </w:rPr>
      </w:pPr>
      <w:r w:rsidRPr="009C09B9">
        <w:rPr>
          <w:rFonts w:ascii="Times New Roman" w:hAnsi="Times New Roman" w:cs="Times New Roman"/>
          <w:sz w:val="24"/>
          <w:szCs w:val="24"/>
        </w:rPr>
        <w:t xml:space="preserve">в случае досрочного прекращения полномочий органов или депутатов, влекущего за собой неправомочность органа, досрочные выборы должны быть </w:t>
      </w:r>
      <w:r w:rsidRPr="009C09B9">
        <w:rPr>
          <w:rFonts w:ascii="Times New Roman" w:hAnsi="Times New Roman" w:cs="Times New Roman"/>
          <w:sz w:val="24"/>
          <w:szCs w:val="24"/>
        </w:rPr>
        <w:lastRenderedPageBreak/>
        <w:t>проведены не позднее чем через шесть месяцев со дня такого досрочного прекращения полномочий (это положение не распространяется на досрочные выборы высшего должностного лица субъекта Российской Федерации, которые проводятся в ближайшее с учетом сроков назначения выборов второе воскресенье сентября после такого досрочного прекращения полномочий);</w:t>
      </w:r>
    </w:p>
    <w:p w:rsidR="00252FCD" w:rsidRPr="009C09B9" w:rsidRDefault="00252FCD" w:rsidP="0043602F">
      <w:pPr>
        <w:pStyle w:val="ac"/>
        <w:numPr>
          <w:ilvl w:val="0"/>
          <w:numId w:val="3"/>
        </w:numPr>
        <w:spacing w:after="0" w:line="240" w:lineRule="auto"/>
        <w:ind w:left="709" w:firstLine="0"/>
        <w:jc w:val="both"/>
        <w:rPr>
          <w:rFonts w:ascii="Times New Roman" w:hAnsi="Times New Roman" w:cs="Times New Roman"/>
          <w:sz w:val="24"/>
          <w:szCs w:val="24"/>
        </w:rPr>
      </w:pPr>
      <w:r w:rsidRPr="009C09B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w:t>
      </w:r>
    </w:p>
    <w:p w:rsidR="00252FCD" w:rsidRPr="009C09B9" w:rsidRDefault="00252FCD" w:rsidP="0043602F">
      <w:pPr>
        <w:pStyle w:val="ac"/>
        <w:numPr>
          <w:ilvl w:val="0"/>
          <w:numId w:val="3"/>
        </w:numPr>
        <w:spacing w:after="0" w:line="240" w:lineRule="auto"/>
        <w:ind w:left="709" w:firstLine="0"/>
        <w:jc w:val="both"/>
        <w:rPr>
          <w:rFonts w:ascii="Times New Roman" w:hAnsi="Times New Roman" w:cs="Times New Roman"/>
          <w:sz w:val="24"/>
          <w:szCs w:val="24"/>
        </w:rPr>
      </w:pPr>
      <w:r w:rsidRPr="009C09B9">
        <w:rPr>
          <w:rFonts w:ascii="Times New Roman" w:hAnsi="Times New Roman" w:cs="Times New Roman"/>
          <w:sz w:val="24"/>
          <w:szCs w:val="24"/>
        </w:rPr>
        <w:t>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w:t>
      </w:r>
    </w:p>
    <w:p w:rsidR="00252FCD" w:rsidRPr="009C09B9" w:rsidRDefault="00252FCD" w:rsidP="0043602F">
      <w:pPr>
        <w:pStyle w:val="ac"/>
        <w:numPr>
          <w:ilvl w:val="0"/>
          <w:numId w:val="3"/>
        </w:numPr>
        <w:spacing w:after="0" w:line="240" w:lineRule="auto"/>
        <w:ind w:left="709" w:firstLine="0"/>
        <w:jc w:val="both"/>
        <w:rPr>
          <w:rFonts w:ascii="Times New Roman" w:hAnsi="Times New Roman" w:cs="Times New Roman"/>
          <w:sz w:val="24"/>
          <w:szCs w:val="24"/>
        </w:rPr>
      </w:pPr>
      <w:r w:rsidRPr="009C09B9">
        <w:rPr>
          <w:rFonts w:ascii="Times New Roman" w:hAnsi="Times New Roman" w:cs="Times New Roman"/>
          <w:sz w:val="24"/>
          <w:szCs w:val="24"/>
        </w:rPr>
        <w:t>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5B4ACD" w:rsidRPr="009C09B9" w:rsidRDefault="00AF2B53" w:rsidP="00541192">
      <w:pPr>
        <w:spacing w:after="0" w:line="240" w:lineRule="auto"/>
        <w:ind w:firstLine="708"/>
        <w:jc w:val="both"/>
        <w:rPr>
          <w:rFonts w:ascii="Times New Roman" w:hAnsi="Times New Roman" w:cs="Times New Roman"/>
          <w:sz w:val="24"/>
          <w:szCs w:val="24"/>
        </w:rPr>
      </w:pPr>
      <w:r w:rsidRPr="009C09B9">
        <w:rPr>
          <w:rFonts w:ascii="Times New Roman" w:hAnsi="Times New Roman" w:cs="Times New Roman"/>
          <w:sz w:val="24"/>
          <w:szCs w:val="24"/>
        </w:rPr>
        <w:t>Назначение выборов регламентируется</w:t>
      </w:r>
      <w:r w:rsidR="005B4ACD" w:rsidRPr="009C09B9">
        <w:rPr>
          <w:rFonts w:ascii="Times New Roman" w:hAnsi="Times New Roman" w:cs="Times New Roman"/>
          <w:sz w:val="24"/>
          <w:szCs w:val="24"/>
        </w:rPr>
        <w:t>Ст.10</w:t>
      </w:r>
      <w:r w:rsidR="001D5F75" w:rsidRPr="009C09B9">
        <w:rPr>
          <w:rFonts w:ascii="Times New Roman" w:hAnsi="Times New Roman" w:cs="Times New Roman"/>
          <w:sz w:val="24"/>
          <w:szCs w:val="24"/>
        </w:rPr>
        <w:t>67-ФЗ:</w:t>
      </w:r>
    </w:p>
    <w:p w:rsidR="00B62638" w:rsidRPr="009C09B9" w:rsidRDefault="005B4ACD" w:rsidP="00541192">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позднеечем за 80 дней до дня голосования. Решение о назначении выборов подлежит официальному опубликованию в средствах массовой информации</w:t>
      </w:r>
      <w:r w:rsidR="001D5F75" w:rsidRPr="009C09B9">
        <w:rPr>
          <w:rFonts w:ascii="Times New Roman" w:hAnsi="Times New Roman" w:cs="Times New Roman"/>
          <w:sz w:val="24"/>
          <w:szCs w:val="24"/>
        </w:rPr>
        <w:t>, что и является началом избирательной кампании.</w:t>
      </w:r>
      <w:bookmarkStart w:id="0" w:name="_GoBack"/>
      <w:bookmarkEnd w:id="0"/>
    </w:p>
    <w:p w:rsidR="00BB67D4" w:rsidRPr="009C09B9" w:rsidRDefault="00BB67D4"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Завершающим этапом выборной кампании яв</w:t>
      </w:r>
      <w:r w:rsidR="00252FCD" w:rsidRPr="009C09B9">
        <w:rPr>
          <w:rFonts w:ascii="Times New Roman" w:hAnsi="Times New Roman" w:cs="Times New Roman"/>
          <w:sz w:val="24"/>
          <w:szCs w:val="24"/>
        </w:rPr>
        <w:t xml:space="preserve">ляется голосование, </w:t>
      </w:r>
      <w:r w:rsidRPr="009C09B9">
        <w:rPr>
          <w:rFonts w:ascii="Times New Roman" w:hAnsi="Times New Roman" w:cs="Times New Roman"/>
          <w:sz w:val="24"/>
          <w:szCs w:val="24"/>
        </w:rPr>
        <w:t>определение результатов выборов</w:t>
      </w:r>
      <w:r w:rsidR="00B62638" w:rsidRPr="009C09B9">
        <w:rPr>
          <w:rFonts w:ascii="Times New Roman" w:hAnsi="Times New Roman" w:cs="Times New Roman"/>
          <w:sz w:val="24"/>
          <w:szCs w:val="24"/>
        </w:rPr>
        <w:t xml:space="preserve"> и отчет избирательных комиссий о расходовании средств, выделенных на подготовку и проведение выборов</w:t>
      </w:r>
      <w:r w:rsidRPr="009C09B9">
        <w:rPr>
          <w:rFonts w:ascii="Times New Roman" w:hAnsi="Times New Roman" w:cs="Times New Roman"/>
          <w:sz w:val="24"/>
          <w:szCs w:val="24"/>
        </w:rPr>
        <w:t>.</w:t>
      </w:r>
    </w:p>
    <w:p w:rsidR="00BB67D4" w:rsidRPr="009C09B9" w:rsidRDefault="00BB67D4"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 xml:space="preserve">При подведении итогов производится составление протоколов избирательных комиссий </w:t>
      </w:r>
      <w:r w:rsidR="002102A8" w:rsidRPr="009C09B9">
        <w:rPr>
          <w:rFonts w:ascii="Times New Roman" w:hAnsi="Times New Roman" w:cs="Times New Roman"/>
          <w:sz w:val="24"/>
          <w:szCs w:val="24"/>
        </w:rPr>
        <w:t>итогах голосования и результатах выборов</w:t>
      </w:r>
      <w:r w:rsidRPr="009C09B9">
        <w:rPr>
          <w:rFonts w:ascii="Times New Roman" w:hAnsi="Times New Roman" w:cs="Times New Roman"/>
          <w:sz w:val="24"/>
          <w:szCs w:val="24"/>
        </w:rPr>
        <w:t xml:space="preserve">. В первую очередь участковой избирательной комиссией подсчитываются голоса избирателей на конкретном избирательном участке и составляется протокол </w:t>
      </w:r>
      <w:r w:rsidR="002102A8" w:rsidRPr="009C09B9">
        <w:rPr>
          <w:rFonts w:ascii="Times New Roman" w:hAnsi="Times New Roman" w:cs="Times New Roman"/>
          <w:sz w:val="24"/>
          <w:szCs w:val="24"/>
        </w:rPr>
        <w:t>об итогах голосования</w:t>
      </w:r>
      <w:r w:rsidRPr="009C09B9">
        <w:rPr>
          <w:rFonts w:ascii="Times New Roman" w:hAnsi="Times New Roman" w:cs="Times New Roman"/>
          <w:sz w:val="24"/>
          <w:szCs w:val="24"/>
        </w:rPr>
        <w:t xml:space="preserve"> на избирательном участке. Данные всех протоколов участковых избирательных комиссий передаются в окружную (территориальную) избирательную </w:t>
      </w:r>
      <w:r w:rsidR="002102A8" w:rsidRPr="009C09B9">
        <w:rPr>
          <w:rFonts w:ascii="Times New Roman" w:hAnsi="Times New Roman" w:cs="Times New Roman"/>
          <w:sz w:val="24"/>
          <w:szCs w:val="24"/>
        </w:rPr>
        <w:t xml:space="preserve">комиссию, где они вводятся в Государственную автоматизированную систему «Выборы». На основании обобщенных данных составляется протокол об итогах голосования на конкретной территории (протокол о результатах выборов). Результаты выборов публикуются </w:t>
      </w:r>
      <w:r w:rsidR="00267A5D" w:rsidRPr="009C09B9">
        <w:rPr>
          <w:rFonts w:ascii="Times New Roman" w:hAnsi="Times New Roman" w:cs="Times New Roman"/>
          <w:sz w:val="24"/>
          <w:szCs w:val="24"/>
        </w:rPr>
        <w:t xml:space="preserve">соответствующей избирательной </w:t>
      </w:r>
      <w:r w:rsidR="002102A8" w:rsidRPr="009C09B9">
        <w:rPr>
          <w:rFonts w:ascii="Times New Roman" w:hAnsi="Times New Roman" w:cs="Times New Roman"/>
          <w:sz w:val="24"/>
          <w:szCs w:val="24"/>
        </w:rPr>
        <w:t>комиссией в средствах массовой информации.</w:t>
      </w:r>
      <w:r w:rsidR="00267A5D" w:rsidRPr="009C09B9">
        <w:rPr>
          <w:rFonts w:ascii="Times New Roman" w:hAnsi="Times New Roman" w:cs="Times New Roman"/>
          <w:sz w:val="24"/>
          <w:szCs w:val="24"/>
        </w:rPr>
        <w:t xml:space="preserve"> В случае проведения выборов в государственные органы субъекта Российской Федерации (губернатора Архангельской области, депутатов Архангельского областного Собрания депутатов) данные территориальных избирательных комиссий посредством ГАС «Выборы» передаются в избирательную комиссию субъекта Российской Федерации (избирательная комиссия Архангельской области), которая определяет результаты выборов и публикует их. В случае проведения федеральных выборов (выборы Президента Российской Федерации, депутатов Государственной думы Федерального Собрания Российской Федерации) данные протоколов избирательных комиссий субъектов Российской </w:t>
      </w:r>
      <w:r w:rsidR="00267A5D" w:rsidRPr="009C09B9">
        <w:rPr>
          <w:rFonts w:ascii="Times New Roman" w:hAnsi="Times New Roman" w:cs="Times New Roman"/>
          <w:sz w:val="24"/>
          <w:szCs w:val="24"/>
        </w:rPr>
        <w:lastRenderedPageBreak/>
        <w:t>федерации передаются в Центральную избирательную комиссию Российской Федерации, которая определяет результаты выборов и публикует их.</w:t>
      </w:r>
    </w:p>
    <w:p w:rsidR="00B13580" w:rsidRPr="009C09B9" w:rsidRDefault="00B13580" w:rsidP="0043602F">
      <w:pPr>
        <w:spacing w:after="0" w:line="240" w:lineRule="auto"/>
        <w:ind w:firstLine="709"/>
        <w:jc w:val="both"/>
        <w:rPr>
          <w:rFonts w:ascii="Times New Roman" w:hAnsi="Times New Roman" w:cs="Times New Roman"/>
          <w:sz w:val="24"/>
          <w:szCs w:val="24"/>
        </w:rPr>
      </w:pPr>
      <w:ins w:id="1" w:author="Unknown">
        <w:r w:rsidRPr="009C09B9">
          <w:rPr>
            <w:rFonts w:ascii="Times New Roman" w:hAnsi="Times New Roman" w:cs="Times New Roman"/>
            <w:sz w:val="24"/>
            <w:szCs w:val="24"/>
          </w:rPr>
          <w:t>По итогам голосования избирательная комиссия принимается одно из следующих решений:</w:t>
        </w:r>
      </w:ins>
    </w:p>
    <w:p w:rsidR="00B13580" w:rsidRPr="009C09B9" w:rsidRDefault="00B13580"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признает выборы состоявшимися;</w:t>
      </w:r>
    </w:p>
    <w:p w:rsidR="00B13580" w:rsidRPr="009C09B9" w:rsidRDefault="00B13580"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признает выборы недействительными, если нарушения, допущенные при их проведении, не позволяют с достоверностью установить волеизъявление избирателей;</w:t>
      </w:r>
    </w:p>
    <w:p w:rsidR="00B13580" w:rsidRPr="009C09B9" w:rsidRDefault="00B13580" w:rsidP="0043602F">
      <w:pPr>
        <w:spacing w:after="0" w:line="240" w:lineRule="auto"/>
        <w:ind w:firstLine="709"/>
        <w:jc w:val="both"/>
        <w:rPr>
          <w:rFonts w:ascii="Times New Roman" w:hAnsi="Times New Roman" w:cs="Times New Roman"/>
          <w:sz w:val="24"/>
          <w:szCs w:val="24"/>
        </w:rPr>
      </w:pPr>
      <w:r w:rsidRPr="009C09B9">
        <w:rPr>
          <w:rFonts w:ascii="Times New Roman" w:hAnsi="Times New Roman" w:cs="Times New Roman"/>
          <w:sz w:val="24"/>
          <w:szCs w:val="24"/>
        </w:rPr>
        <w:t>назначает повторные выборы на день не позднее чем через три месяца, если выборы были признаны несостоявшимися или недействительными.</w:t>
      </w:r>
    </w:p>
    <w:p w:rsidR="00252FCD" w:rsidRPr="009C09B9" w:rsidRDefault="00252FCD" w:rsidP="0043602F">
      <w:pPr>
        <w:spacing w:after="0" w:line="240" w:lineRule="auto"/>
        <w:ind w:firstLine="709"/>
        <w:jc w:val="both"/>
        <w:rPr>
          <w:rFonts w:ascii="Times New Roman" w:hAnsi="Times New Roman" w:cs="Times New Roman"/>
          <w:sz w:val="24"/>
          <w:szCs w:val="24"/>
        </w:rPr>
      </w:pPr>
    </w:p>
    <w:sectPr w:rsidR="00252FCD" w:rsidRPr="009C09B9" w:rsidSect="0043602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0E0" w:rsidRDefault="009150E0" w:rsidP="00252FCD">
      <w:pPr>
        <w:spacing w:after="0" w:line="240" w:lineRule="auto"/>
      </w:pPr>
      <w:r>
        <w:separator/>
      </w:r>
    </w:p>
  </w:endnote>
  <w:endnote w:type="continuationSeparator" w:id="1">
    <w:p w:rsidR="009150E0" w:rsidRDefault="009150E0" w:rsidP="0025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F" w:rsidRDefault="0043602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F" w:rsidRDefault="0043602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F" w:rsidRDefault="0043602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0E0" w:rsidRDefault="009150E0" w:rsidP="00252FCD">
      <w:pPr>
        <w:spacing w:after="0" w:line="240" w:lineRule="auto"/>
      </w:pPr>
      <w:r>
        <w:separator/>
      </w:r>
    </w:p>
  </w:footnote>
  <w:footnote w:type="continuationSeparator" w:id="1">
    <w:p w:rsidR="009150E0" w:rsidRDefault="009150E0" w:rsidP="00252FCD">
      <w:pPr>
        <w:spacing w:after="0" w:line="240" w:lineRule="auto"/>
      </w:pPr>
      <w:r>
        <w:continuationSeparator/>
      </w:r>
    </w:p>
  </w:footnote>
  <w:footnote w:id="2">
    <w:p w:rsidR="00252FCD" w:rsidRPr="00252FCD" w:rsidRDefault="00252FCD" w:rsidP="00252FCD">
      <w:pPr>
        <w:pStyle w:val="a9"/>
        <w:rPr>
          <w:rFonts w:ascii="Times New Roman" w:hAnsi="Times New Roman" w:cs="Times New Roman"/>
        </w:rPr>
      </w:pPr>
      <w:r w:rsidRPr="00252FCD">
        <w:rPr>
          <w:rStyle w:val="ab"/>
          <w:rFonts w:ascii="Times New Roman" w:hAnsi="Times New Roman" w:cs="Times New Roman"/>
        </w:rPr>
        <w:footnoteRef/>
      </w:r>
      <w:r w:rsidRPr="00252FCD">
        <w:rPr>
          <w:rFonts w:ascii="Times New Roman" w:hAnsi="Times New Roman" w:cs="Times New Roman"/>
          <w:color w:val="000000"/>
          <w:sz w:val="18"/>
          <w:szCs w:val="21"/>
          <w:shd w:val="clear" w:color="auto" w:fill="FFFFFF"/>
        </w:rPr>
        <w:t>официальный документ, удостоверяющий те или иные полномочия.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F" w:rsidRDefault="0043602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032"/>
      <w:docPartObj>
        <w:docPartGallery w:val="Page Numbers (Top of Page)"/>
        <w:docPartUnique/>
      </w:docPartObj>
    </w:sdtPr>
    <w:sdtContent>
      <w:p w:rsidR="0043602F" w:rsidRDefault="007F4369">
        <w:pPr>
          <w:pStyle w:val="ad"/>
          <w:jc w:val="right"/>
        </w:pPr>
        <w:r>
          <w:t>8</w:t>
        </w:r>
      </w:p>
    </w:sdtContent>
  </w:sdt>
  <w:p w:rsidR="0043602F" w:rsidRDefault="0043602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F" w:rsidRDefault="0043602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EA4"/>
    <w:multiLevelType w:val="multilevel"/>
    <w:tmpl w:val="A88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624A8"/>
    <w:multiLevelType w:val="multilevel"/>
    <w:tmpl w:val="15A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13A97"/>
    <w:multiLevelType w:val="hybridMultilevel"/>
    <w:tmpl w:val="DE808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6D61DB"/>
    <w:multiLevelType w:val="multilevel"/>
    <w:tmpl w:val="B91C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E1572"/>
    <w:rsid w:val="00014897"/>
    <w:rsid w:val="00176E24"/>
    <w:rsid w:val="001D5F75"/>
    <w:rsid w:val="002102A8"/>
    <w:rsid w:val="00252FCD"/>
    <w:rsid w:val="00267A5D"/>
    <w:rsid w:val="002C648B"/>
    <w:rsid w:val="003266FE"/>
    <w:rsid w:val="0033056B"/>
    <w:rsid w:val="00383556"/>
    <w:rsid w:val="003B77C3"/>
    <w:rsid w:val="0043602F"/>
    <w:rsid w:val="004A4335"/>
    <w:rsid w:val="00541192"/>
    <w:rsid w:val="005B4ACD"/>
    <w:rsid w:val="00625D0F"/>
    <w:rsid w:val="00672D96"/>
    <w:rsid w:val="00690F91"/>
    <w:rsid w:val="007F4369"/>
    <w:rsid w:val="009150E0"/>
    <w:rsid w:val="009C09B9"/>
    <w:rsid w:val="00A05608"/>
    <w:rsid w:val="00AF2B53"/>
    <w:rsid w:val="00AF5CD5"/>
    <w:rsid w:val="00B13580"/>
    <w:rsid w:val="00B62638"/>
    <w:rsid w:val="00BB67D4"/>
    <w:rsid w:val="00BD3562"/>
    <w:rsid w:val="00CC34AA"/>
    <w:rsid w:val="00CE1572"/>
    <w:rsid w:val="00E00443"/>
    <w:rsid w:val="00F9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CE1572"/>
  </w:style>
  <w:style w:type="character" w:customStyle="1" w:styleId="blk">
    <w:name w:val="blk"/>
    <w:basedOn w:val="a0"/>
    <w:rsid w:val="00CE1572"/>
  </w:style>
  <w:style w:type="character" w:customStyle="1" w:styleId="nobr">
    <w:name w:val="nobr"/>
    <w:basedOn w:val="a0"/>
    <w:rsid w:val="00014897"/>
  </w:style>
  <w:style w:type="character" w:customStyle="1" w:styleId="ep">
    <w:name w:val="ep"/>
    <w:basedOn w:val="a0"/>
    <w:rsid w:val="00AF2B53"/>
  </w:style>
  <w:style w:type="paragraph" w:styleId="a3">
    <w:name w:val="Normal (Web)"/>
    <w:basedOn w:val="a"/>
    <w:uiPriority w:val="99"/>
    <w:semiHidden/>
    <w:unhideWhenUsed/>
    <w:rsid w:val="001D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F75"/>
  </w:style>
  <w:style w:type="paragraph" w:styleId="a4">
    <w:name w:val="Balloon Text"/>
    <w:basedOn w:val="a"/>
    <w:link w:val="a5"/>
    <w:uiPriority w:val="99"/>
    <w:semiHidden/>
    <w:unhideWhenUsed/>
    <w:rsid w:val="001D5F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F75"/>
    <w:rPr>
      <w:rFonts w:ascii="Tahoma" w:hAnsi="Tahoma" w:cs="Tahoma"/>
      <w:sz w:val="16"/>
      <w:szCs w:val="16"/>
    </w:rPr>
  </w:style>
  <w:style w:type="paragraph" w:styleId="a6">
    <w:name w:val="endnote text"/>
    <w:basedOn w:val="a"/>
    <w:link w:val="a7"/>
    <w:uiPriority w:val="99"/>
    <w:semiHidden/>
    <w:unhideWhenUsed/>
    <w:rsid w:val="00252FCD"/>
    <w:pPr>
      <w:spacing w:after="0" w:line="240" w:lineRule="auto"/>
    </w:pPr>
    <w:rPr>
      <w:sz w:val="20"/>
      <w:szCs w:val="20"/>
    </w:rPr>
  </w:style>
  <w:style w:type="character" w:customStyle="1" w:styleId="a7">
    <w:name w:val="Текст концевой сноски Знак"/>
    <w:basedOn w:val="a0"/>
    <w:link w:val="a6"/>
    <w:uiPriority w:val="99"/>
    <w:semiHidden/>
    <w:rsid w:val="00252FCD"/>
    <w:rPr>
      <w:sz w:val="20"/>
      <w:szCs w:val="20"/>
    </w:rPr>
  </w:style>
  <w:style w:type="character" w:styleId="a8">
    <w:name w:val="endnote reference"/>
    <w:basedOn w:val="a0"/>
    <w:uiPriority w:val="99"/>
    <w:semiHidden/>
    <w:unhideWhenUsed/>
    <w:rsid w:val="00252FCD"/>
    <w:rPr>
      <w:vertAlign w:val="superscript"/>
    </w:rPr>
  </w:style>
  <w:style w:type="paragraph" w:styleId="a9">
    <w:name w:val="footnote text"/>
    <w:basedOn w:val="a"/>
    <w:link w:val="aa"/>
    <w:uiPriority w:val="99"/>
    <w:semiHidden/>
    <w:unhideWhenUsed/>
    <w:rsid w:val="00252FCD"/>
    <w:pPr>
      <w:spacing w:after="0" w:line="240" w:lineRule="auto"/>
    </w:pPr>
    <w:rPr>
      <w:sz w:val="20"/>
      <w:szCs w:val="20"/>
    </w:rPr>
  </w:style>
  <w:style w:type="character" w:customStyle="1" w:styleId="aa">
    <w:name w:val="Текст сноски Знак"/>
    <w:basedOn w:val="a0"/>
    <w:link w:val="a9"/>
    <w:uiPriority w:val="99"/>
    <w:semiHidden/>
    <w:rsid w:val="00252FCD"/>
    <w:rPr>
      <w:sz w:val="20"/>
      <w:szCs w:val="20"/>
    </w:rPr>
  </w:style>
  <w:style w:type="character" w:styleId="ab">
    <w:name w:val="footnote reference"/>
    <w:basedOn w:val="a0"/>
    <w:uiPriority w:val="99"/>
    <w:semiHidden/>
    <w:unhideWhenUsed/>
    <w:rsid w:val="00252FCD"/>
    <w:rPr>
      <w:vertAlign w:val="superscript"/>
    </w:rPr>
  </w:style>
  <w:style w:type="paragraph" w:styleId="ac">
    <w:name w:val="List Paragraph"/>
    <w:basedOn w:val="a"/>
    <w:uiPriority w:val="34"/>
    <w:qFormat/>
    <w:rsid w:val="00252FCD"/>
    <w:pPr>
      <w:ind w:left="720"/>
      <w:contextualSpacing/>
    </w:pPr>
  </w:style>
  <w:style w:type="paragraph" w:styleId="ad">
    <w:name w:val="header"/>
    <w:basedOn w:val="a"/>
    <w:link w:val="ae"/>
    <w:uiPriority w:val="99"/>
    <w:unhideWhenUsed/>
    <w:rsid w:val="0043602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602F"/>
  </w:style>
  <w:style w:type="paragraph" w:styleId="af">
    <w:name w:val="footer"/>
    <w:basedOn w:val="a"/>
    <w:link w:val="af0"/>
    <w:uiPriority w:val="99"/>
    <w:semiHidden/>
    <w:unhideWhenUsed/>
    <w:rsid w:val="0043602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3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CE1572"/>
  </w:style>
  <w:style w:type="character" w:customStyle="1" w:styleId="blk">
    <w:name w:val="blk"/>
    <w:basedOn w:val="a0"/>
    <w:rsid w:val="00CE1572"/>
  </w:style>
  <w:style w:type="character" w:customStyle="1" w:styleId="nobr">
    <w:name w:val="nobr"/>
    <w:basedOn w:val="a0"/>
    <w:rsid w:val="00014897"/>
  </w:style>
  <w:style w:type="character" w:customStyle="1" w:styleId="ep">
    <w:name w:val="ep"/>
    <w:basedOn w:val="a0"/>
    <w:rsid w:val="00AF2B53"/>
  </w:style>
  <w:style w:type="paragraph" w:styleId="a3">
    <w:name w:val="Normal (Web)"/>
    <w:basedOn w:val="a"/>
    <w:uiPriority w:val="99"/>
    <w:semiHidden/>
    <w:unhideWhenUsed/>
    <w:rsid w:val="001D5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F75"/>
  </w:style>
  <w:style w:type="paragraph" w:styleId="a4">
    <w:name w:val="Balloon Text"/>
    <w:basedOn w:val="a"/>
    <w:link w:val="a5"/>
    <w:uiPriority w:val="99"/>
    <w:semiHidden/>
    <w:unhideWhenUsed/>
    <w:rsid w:val="001D5F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F75"/>
    <w:rPr>
      <w:rFonts w:ascii="Tahoma" w:hAnsi="Tahoma" w:cs="Tahoma"/>
      <w:sz w:val="16"/>
      <w:szCs w:val="16"/>
    </w:rPr>
  </w:style>
  <w:style w:type="paragraph" w:styleId="a6">
    <w:name w:val="endnote text"/>
    <w:basedOn w:val="a"/>
    <w:link w:val="a7"/>
    <w:uiPriority w:val="99"/>
    <w:semiHidden/>
    <w:unhideWhenUsed/>
    <w:rsid w:val="00252FCD"/>
    <w:pPr>
      <w:spacing w:after="0" w:line="240" w:lineRule="auto"/>
    </w:pPr>
    <w:rPr>
      <w:sz w:val="20"/>
      <w:szCs w:val="20"/>
    </w:rPr>
  </w:style>
  <w:style w:type="character" w:customStyle="1" w:styleId="a7">
    <w:name w:val="Текст концевой сноски Знак"/>
    <w:basedOn w:val="a0"/>
    <w:link w:val="a6"/>
    <w:uiPriority w:val="99"/>
    <w:semiHidden/>
    <w:rsid w:val="00252FCD"/>
    <w:rPr>
      <w:sz w:val="20"/>
      <w:szCs w:val="20"/>
    </w:rPr>
  </w:style>
  <w:style w:type="character" w:styleId="a8">
    <w:name w:val="endnote reference"/>
    <w:basedOn w:val="a0"/>
    <w:uiPriority w:val="99"/>
    <w:semiHidden/>
    <w:unhideWhenUsed/>
    <w:rsid w:val="00252FCD"/>
    <w:rPr>
      <w:vertAlign w:val="superscript"/>
    </w:rPr>
  </w:style>
  <w:style w:type="paragraph" w:styleId="a9">
    <w:name w:val="footnote text"/>
    <w:basedOn w:val="a"/>
    <w:link w:val="aa"/>
    <w:uiPriority w:val="99"/>
    <w:semiHidden/>
    <w:unhideWhenUsed/>
    <w:rsid w:val="00252FCD"/>
    <w:pPr>
      <w:spacing w:after="0" w:line="240" w:lineRule="auto"/>
    </w:pPr>
    <w:rPr>
      <w:sz w:val="20"/>
      <w:szCs w:val="20"/>
    </w:rPr>
  </w:style>
  <w:style w:type="character" w:customStyle="1" w:styleId="aa">
    <w:name w:val="Текст сноски Знак"/>
    <w:basedOn w:val="a0"/>
    <w:link w:val="a9"/>
    <w:uiPriority w:val="99"/>
    <w:semiHidden/>
    <w:rsid w:val="00252FCD"/>
    <w:rPr>
      <w:sz w:val="20"/>
      <w:szCs w:val="20"/>
    </w:rPr>
  </w:style>
  <w:style w:type="character" w:styleId="ab">
    <w:name w:val="footnote reference"/>
    <w:basedOn w:val="a0"/>
    <w:uiPriority w:val="99"/>
    <w:semiHidden/>
    <w:unhideWhenUsed/>
    <w:rsid w:val="00252FCD"/>
    <w:rPr>
      <w:vertAlign w:val="superscript"/>
    </w:rPr>
  </w:style>
  <w:style w:type="paragraph" w:styleId="ac">
    <w:name w:val="List Paragraph"/>
    <w:basedOn w:val="a"/>
    <w:uiPriority w:val="34"/>
    <w:qFormat/>
    <w:rsid w:val="00252FCD"/>
    <w:pPr>
      <w:ind w:left="720"/>
      <w:contextualSpacing/>
    </w:pPr>
  </w:style>
</w:styles>
</file>

<file path=word/webSettings.xml><?xml version="1.0" encoding="utf-8"?>
<w:webSettings xmlns:r="http://schemas.openxmlformats.org/officeDocument/2006/relationships" xmlns:w="http://schemas.openxmlformats.org/wordprocessingml/2006/main">
  <w:divs>
    <w:div w:id="4285522">
      <w:bodyDiv w:val="1"/>
      <w:marLeft w:val="0"/>
      <w:marRight w:val="0"/>
      <w:marTop w:val="0"/>
      <w:marBottom w:val="0"/>
      <w:divBdr>
        <w:top w:val="none" w:sz="0" w:space="0" w:color="auto"/>
        <w:left w:val="none" w:sz="0" w:space="0" w:color="auto"/>
        <w:bottom w:val="none" w:sz="0" w:space="0" w:color="auto"/>
        <w:right w:val="none" w:sz="0" w:space="0" w:color="auto"/>
      </w:divBdr>
    </w:div>
    <w:div w:id="232547902">
      <w:bodyDiv w:val="1"/>
      <w:marLeft w:val="0"/>
      <w:marRight w:val="0"/>
      <w:marTop w:val="0"/>
      <w:marBottom w:val="0"/>
      <w:divBdr>
        <w:top w:val="none" w:sz="0" w:space="0" w:color="auto"/>
        <w:left w:val="none" w:sz="0" w:space="0" w:color="auto"/>
        <w:bottom w:val="none" w:sz="0" w:space="0" w:color="auto"/>
        <w:right w:val="none" w:sz="0" w:space="0" w:color="auto"/>
      </w:divBdr>
    </w:div>
    <w:div w:id="354960628">
      <w:bodyDiv w:val="1"/>
      <w:marLeft w:val="0"/>
      <w:marRight w:val="0"/>
      <w:marTop w:val="0"/>
      <w:marBottom w:val="0"/>
      <w:divBdr>
        <w:top w:val="none" w:sz="0" w:space="0" w:color="auto"/>
        <w:left w:val="none" w:sz="0" w:space="0" w:color="auto"/>
        <w:bottom w:val="none" w:sz="0" w:space="0" w:color="auto"/>
        <w:right w:val="none" w:sz="0" w:space="0" w:color="auto"/>
      </w:divBdr>
    </w:div>
    <w:div w:id="571307247">
      <w:bodyDiv w:val="1"/>
      <w:marLeft w:val="0"/>
      <w:marRight w:val="0"/>
      <w:marTop w:val="0"/>
      <w:marBottom w:val="0"/>
      <w:divBdr>
        <w:top w:val="none" w:sz="0" w:space="0" w:color="auto"/>
        <w:left w:val="none" w:sz="0" w:space="0" w:color="auto"/>
        <w:bottom w:val="none" w:sz="0" w:space="0" w:color="auto"/>
        <w:right w:val="none" w:sz="0" w:space="0" w:color="auto"/>
      </w:divBdr>
    </w:div>
    <w:div w:id="910702030">
      <w:bodyDiv w:val="1"/>
      <w:marLeft w:val="0"/>
      <w:marRight w:val="0"/>
      <w:marTop w:val="0"/>
      <w:marBottom w:val="0"/>
      <w:divBdr>
        <w:top w:val="none" w:sz="0" w:space="0" w:color="auto"/>
        <w:left w:val="none" w:sz="0" w:space="0" w:color="auto"/>
        <w:bottom w:val="none" w:sz="0" w:space="0" w:color="auto"/>
        <w:right w:val="none" w:sz="0" w:space="0" w:color="auto"/>
      </w:divBdr>
      <w:divsChild>
        <w:div w:id="879631934">
          <w:marLeft w:val="0"/>
          <w:marRight w:val="0"/>
          <w:marTop w:val="0"/>
          <w:marBottom w:val="0"/>
          <w:divBdr>
            <w:top w:val="none" w:sz="0" w:space="0" w:color="auto"/>
            <w:left w:val="none" w:sz="0" w:space="0" w:color="auto"/>
            <w:bottom w:val="none" w:sz="0" w:space="0" w:color="auto"/>
            <w:right w:val="none" w:sz="0" w:space="0" w:color="auto"/>
          </w:divBdr>
        </w:div>
      </w:divsChild>
    </w:div>
    <w:div w:id="10870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0773-66F3-4E07-A00A-D56EF4EF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9</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LaViNa</dc:creator>
  <cp:lastModifiedBy>User</cp:lastModifiedBy>
  <cp:revision>11</cp:revision>
  <dcterms:created xsi:type="dcterms:W3CDTF">2014-03-28T11:36:00Z</dcterms:created>
  <dcterms:modified xsi:type="dcterms:W3CDTF">2014-10-02T13:40:00Z</dcterms:modified>
</cp:coreProperties>
</file>