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04" w:rsidRPr="00A336F3" w:rsidRDefault="00B04D04" w:rsidP="00B04D04">
      <w:r w:rsidRPr="00A336F3">
        <w:t xml:space="preserve">По </w:t>
      </w:r>
      <w:proofErr w:type="spellStart"/>
      <w:r w:rsidR="00A336F3" w:rsidRPr="00A336F3">
        <w:t>педтехнологии</w:t>
      </w:r>
      <w:proofErr w:type="spellEnd"/>
      <w:ins w:id="0" w:author="Директор" w:date="2014-01-27T19:43:00Z">
        <w:r w:rsidR="00A336F3">
          <w:t xml:space="preserve"> </w:t>
        </w:r>
      </w:ins>
      <w:r w:rsidRPr="00A336F3">
        <w:t xml:space="preserve"> В.М. </w:t>
      </w:r>
      <w:proofErr w:type="spellStart"/>
      <w:r w:rsidRPr="00A336F3">
        <w:t>Монахова</w:t>
      </w:r>
      <w:proofErr w:type="spellEnd"/>
      <w:r w:rsidRPr="00A336F3">
        <w:t xml:space="preserve">                                                                                                                                   По программе О.С.Габриеляна Химия 11 класс</w:t>
      </w:r>
    </w:p>
    <w:p w:rsidR="00B04D04" w:rsidRPr="00A336F3" w:rsidRDefault="00B04D04" w:rsidP="00B04D04">
      <w:pPr>
        <w:jc w:val="center"/>
        <w:rPr>
          <w:b/>
        </w:rPr>
      </w:pPr>
      <w:r w:rsidRPr="00A336F3">
        <w:rPr>
          <w:b/>
        </w:rPr>
        <w:t>Технологическая карта №1. Учебная тема №1. Строение атома и периодический закон Д.И. Менделеева.</w:t>
      </w:r>
    </w:p>
    <w:p w:rsidR="00B04D04" w:rsidRPr="00A336F3" w:rsidRDefault="00B04D04" w:rsidP="00B04D04">
      <w:r w:rsidRPr="00A336F3"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B04D04" w:rsidRPr="00A336F3" w:rsidTr="00A20ED5">
        <w:tc>
          <w:tcPr>
            <w:tcW w:w="2464" w:type="dxa"/>
          </w:tcPr>
          <w:p w:rsidR="00B04D04" w:rsidRPr="00A336F3" w:rsidRDefault="00B04D04" w:rsidP="00A20ED5">
            <w:r w:rsidRPr="00A336F3">
              <w:t>1. НМ.</w:t>
            </w:r>
          </w:p>
        </w:tc>
        <w:tc>
          <w:tcPr>
            <w:tcW w:w="2464" w:type="dxa"/>
          </w:tcPr>
          <w:p w:rsidR="00B04D04" w:rsidRPr="00A336F3" w:rsidRDefault="00B04D04" w:rsidP="00A20ED5">
            <w:r w:rsidRPr="00A336F3">
              <w:t>2. НМ.</w:t>
            </w:r>
          </w:p>
        </w:tc>
        <w:tc>
          <w:tcPr>
            <w:tcW w:w="2464" w:type="dxa"/>
          </w:tcPr>
          <w:p w:rsidR="00B04D04" w:rsidRPr="00A336F3" w:rsidRDefault="00B04D04" w:rsidP="00A20ED5">
            <w:r w:rsidRPr="00A336F3">
              <w:t>3.НМ, СР - 1</w:t>
            </w:r>
          </w:p>
        </w:tc>
        <w:tc>
          <w:tcPr>
            <w:tcW w:w="2464" w:type="dxa"/>
          </w:tcPr>
          <w:p w:rsidR="00B04D04" w:rsidRPr="00A336F3" w:rsidRDefault="00B04D04" w:rsidP="00A20ED5">
            <w:r w:rsidRPr="00A336F3">
              <w:t>4. НМ.</w:t>
            </w:r>
          </w:p>
          <w:p w:rsidR="00B04D04" w:rsidRPr="00A336F3" w:rsidRDefault="00B04D04" w:rsidP="00A20ED5"/>
        </w:tc>
        <w:tc>
          <w:tcPr>
            <w:tcW w:w="2465" w:type="dxa"/>
          </w:tcPr>
          <w:p w:rsidR="00B04D04" w:rsidRPr="00A336F3" w:rsidRDefault="00B04D04" w:rsidP="00A20ED5">
            <w:r w:rsidRPr="00A336F3">
              <w:t>5. НМ.</w:t>
            </w:r>
          </w:p>
          <w:p w:rsidR="00B04D04" w:rsidRPr="00A336F3" w:rsidRDefault="00B04D04" w:rsidP="00A20ED5"/>
        </w:tc>
        <w:tc>
          <w:tcPr>
            <w:tcW w:w="2465" w:type="dxa"/>
          </w:tcPr>
          <w:p w:rsidR="00B04D04" w:rsidRPr="00A336F3" w:rsidRDefault="00B04D04" w:rsidP="00A20ED5">
            <w:r w:rsidRPr="00A336F3">
              <w:t>6. НМ, СР – 2</w:t>
            </w:r>
          </w:p>
        </w:tc>
      </w:tr>
    </w:tbl>
    <w:p w:rsidR="00B04D04" w:rsidRPr="00A336F3" w:rsidRDefault="00B04D04" w:rsidP="00B04D04"/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Целеполагание</w:t>
            </w:r>
          </w:p>
        </w:tc>
        <w:tc>
          <w:tcPr>
            <w:tcW w:w="1412" w:type="dxa"/>
          </w:tcPr>
          <w:p w:rsidR="00B04D04" w:rsidRPr="00A336F3" w:rsidRDefault="00B04D04" w:rsidP="00A20ED5">
            <w:pPr>
              <w:jc w:val="center"/>
            </w:pPr>
            <w:r w:rsidRPr="00A336F3">
              <w:t>№ СР</w:t>
            </w:r>
          </w:p>
        </w:tc>
        <w:tc>
          <w:tcPr>
            <w:tcW w:w="5798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Диагностика</w:t>
            </w:r>
          </w:p>
        </w:tc>
        <w:tc>
          <w:tcPr>
            <w:tcW w:w="3591" w:type="dxa"/>
          </w:tcPr>
          <w:p w:rsidR="00B04D04" w:rsidRPr="00A336F3" w:rsidRDefault="00B04D04" w:rsidP="00A20ED5">
            <w:pPr>
              <w:jc w:val="center"/>
            </w:pPr>
            <w:r w:rsidRPr="00A336F3">
              <w:t>Коррекция.</w:t>
            </w:r>
          </w:p>
        </w:tc>
      </w:tr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Учащиеся должны уметь: </w:t>
            </w:r>
          </w:p>
          <w:p w:rsidR="00B04D04" w:rsidRPr="00A336F3" w:rsidRDefault="00B04D04" w:rsidP="00A20ED5">
            <w:pPr>
              <w:jc w:val="both"/>
            </w:pPr>
            <w:r w:rsidRPr="00A336F3">
              <w:t>Требование №1- характеризовать состояние электронов в атоме.</w:t>
            </w:r>
          </w:p>
        </w:tc>
        <w:tc>
          <w:tcPr>
            <w:tcW w:w="1412" w:type="dxa"/>
          </w:tcPr>
          <w:p w:rsidR="00B04D04" w:rsidRPr="00A336F3" w:rsidRDefault="00B04D04" w:rsidP="00A20ED5">
            <w:r w:rsidRPr="00A336F3">
              <w:t>СР – 1.</w:t>
            </w:r>
          </w:p>
        </w:tc>
        <w:tc>
          <w:tcPr>
            <w:tcW w:w="5798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9"/>
              </w:numPr>
              <w:jc w:val="both"/>
            </w:pPr>
            <w:r w:rsidRPr="00A336F3">
              <w:t>Охарактеризуйте  квантовые числа, определяющие состояние электрона в атоме.</w:t>
            </w:r>
          </w:p>
          <w:p w:rsidR="00B04D04" w:rsidRPr="00A336F3" w:rsidRDefault="00B04D04" w:rsidP="00B04D04">
            <w:pPr>
              <w:numPr>
                <w:ilvl w:val="0"/>
                <w:numId w:val="9"/>
              </w:numPr>
            </w:pPr>
            <w:r w:rsidRPr="00A336F3">
              <w:t>Опишите с помощью квантовых чисел состояние электрона атома данного элемента.</w:t>
            </w:r>
          </w:p>
          <w:p w:rsidR="00B04D04" w:rsidRPr="00A336F3" w:rsidRDefault="00B04D04" w:rsidP="00B04D04">
            <w:pPr>
              <w:numPr>
                <w:ilvl w:val="0"/>
                <w:numId w:val="9"/>
              </w:numPr>
            </w:pPr>
            <w:r w:rsidRPr="00A336F3">
              <w:t>Определите элемент по состоянию последнего электрона в атоме элемента, ответ поясните.</w:t>
            </w:r>
          </w:p>
          <w:p w:rsidR="00B04D04" w:rsidRPr="00A336F3" w:rsidRDefault="00B04D04" w:rsidP="00B04D04">
            <w:pPr>
              <w:numPr>
                <w:ilvl w:val="0"/>
                <w:numId w:val="9"/>
              </w:numPr>
            </w:pPr>
            <w:r w:rsidRPr="00A336F3">
              <w:t>Объясните взаимосвязь между номером периода и определением квантовых чисел для электронов элементов данного периода</w:t>
            </w:r>
          </w:p>
        </w:tc>
        <w:tc>
          <w:tcPr>
            <w:tcW w:w="3591" w:type="dxa"/>
            <w:vMerge w:val="restart"/>
          </w:tcPr>
          <w:p w:rsidR="00B04D04" w:rsidRPr="00A336F3" w:rsidRDefault="00B04D04" w:rsidP="00A20ED5">
            <w:r w:rsidRPr="00A336F3">
              <w:t>Помните:</w:t>
            </w:r>
          </w:p>
          <w:p w:rsidR="00B04D04" w:rsidRPr="00A336F3" w:rsidRDefault="00B04D04" w:rsidP="00B04D04">
            <w:pPr>
              <w:numPr>
                <w:ilvl w:val="0"/>
                <w:numId w:val="11"/>
              </w:numPr>
              <w:jc w:val="both"/>
            </w:pPr>
            <w:r w:rsidRPr="00A336F3">
              <w:t xml:space="preserve">Состояние электронов в атоме описывается с помощью квантовых чисел: </w:t>
            </w:r>
          </w:p>
          <w:p w:rsidR="00B04D04" w:rsidRPr="00A336F3" w:rsidRDefault="00B04D04" w:rsidP="00A20ED5">
            <w:pPr>
              <w:jc w:val="both"/>
            </w:pPr>
            <w:r w:rsidRPr="00A336F3">
              <w:rPr>
                <w:lang w:val="en-US"/>
              </w:rPr>
              <w:t>n</w:t>
            </w:r>
            <w:r w:rsidRPr="00A336F3">
              <w:t xml:space="preserve"> – главное квантовое число;</w:t>
            </w:r>
          </w:p>
          <w:p w:rsidR="00B04D04" w:rsidRPr="00A336F3" w:rsidRDefault="00B04D04" w:rsidP="00A20ED5">
            <w:pPr>
              <w:jc w:val="both"/>
            </w:pPr>
            <w:r w:rsidRPr="00A336F3">
              <w:rPr>
                <w:lang w:val="en-US"/>
              </w:rPr>
              <w:t>l</w:t>
            </w:r>
            <w:r w:rsidRPr="00A336F3">
              <w:t xml:space="preserve"> – орбитальное;</w:t>
            </w:r>
          </w:p>
          <w:p w:rsidR="00B04D04" w:rsidRPr="00A336F3" w:rsidRDefault="00B04D04" w:rsidP="00A20ED5">
            <w:pPr>
              <w:jc w:val="both"/>
            </w:pPr>
            <w:r w:rsidRPr="00A336F3">
              <w:rPr>
                <w:lang w:val="en-US"/>
              </w:rPr>
              <w:t>m</w:t>
            </w:r>
            <w:r w:rsidRPr="00A336F3">
              <w:t xml:space="preserve"> – магнитное; </w:t>
            </w:r>
          </w:p>
          <w:p w:rsidR="00B04D04" w:rsidRPr="00A336F3" w:rsidRDefault="00B04D04" w:rsidP="00A20ED5">
            <w:pPr>
              <w:jc w:val="both"/>
            </w:pPr>
            <w:r w:rsidRPr="00A336F3">
              <w:t xml:space="preserve"> </w:t>
            </w:r>
            <w:r w:rsidRPr="00A336F3">
              <w:rPr>
                <w:lang w:val="en-US"/>
              </w:rPr>
              <w:t>s</w:t>
            </w:r>
            <w:r w:rsidRPr="00A336F3">
              <w:t xml:space="preserve"> – спиновое.</w:t>
            </w:r>
          </w:p>
          <w:p w:rsidR="00B04D04" w:rsidRPr="00A336F3" w:rsidRDefault="00B04D04" w:rsidP="00B04D04">
            <w:pPr>
              <w:numPr>
                <w:ilvl w:val="0"/>
                <w:numId w:val="11"/>
              </w:numPr>
              <w:jc w:val="both"/>
            </w:pPr>
            <w:r w:rsidRPr="00A336F3">
              <w:t>Заполнение электронами орбиталей происходит по следующим правилам:</w:t>
            </w:r>
          </w:p>
          <w:p w:rsidR="00B04D04" w:rsidRPr="00A336F3" w:rsidRDefault="00B04D04" w:rsidP="00A20ED5">
            <w:pPr>
              <w:jc w:val="both"/>
            </w:pPr>
            <w:r w:rsidRPr="00A336F3">
              <w:rPr>
                <w:u w:val="single"/>
              </w:rPr>
              <w:t>Правило Кличковского,</w:t>
            </w:r>
            <w:r w:rsidRPr="00A336F3">
              <w:t xml:space="preserve"> что отражено в ряде Нильса Бора;</w:t>
            </w:r>
          </w:p>
          <w:p w:rsidR="00B04D04" w:rsidRPr="00A336F3" w:rsidRDefault="00B04D04" w:rsidP="00A20ED5">
            <w:pPr>
              <w:jc w:val="both"/>
            </w:pPr>
            <w:r w:rsidRPr="00A336F3">
              <w:rPr>
                <w:u w:val="single"/>
              </w:rPr>
              <w:t>Правило Гунда</w:t>
            </w:r>
            <w:r w:rsidRPr="00A336F3">
              <w:t xml:space="preserve"> – спины электронов параллельны и направлены в одну сторону.</w:t>
            </w:r>
          </w:p>
          <w:p w:rsidR="00B04D04" w:rsidRPr="00A336F3" w:rsidRDefault="00B04D04" w:rsidP="00A20ED5">
            <w:pPr>
              <w:jc w:val="both"/>
            </w:pPr>
            <w:r w:rsidRPr="00A336F3">
              <w:rPr>
                <w:u w:val="single"/>
              </w:rPr>
              <w:t xml:space="preserve">Принцип Паули – </w:t>
            </w:r>
            <w:r w:rsidRPr="00A336F3">
              <w:t>на каждой орбите только два  электрона  с разными спинами.</w:t>
            </w:r>
          </w:p>
          <w:p w:rsidR="00B04D04" w:rsidRPr="00A336F3" w:rsidRDefault="00B04D04" w:rsidP="00B04D04">
            <w:pPr>
              <w:numPr>
                <w:ilvl w:val="0"/>
                <w:numId w:val="11"/>
              </w:numPr>
              <w:jc w:val="both"/>
            </w:pPr>
            <w:r w:rsidRPr="00A336F3">
              <w:t>Периодичность изменения свойств элементов обусловлено строением.</w:t>
            </w:r>
          </w:p>
        </w:tc>
      </w:tr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>Требование №2 – изображать электронную формулу атомов элементов и объяснять периодичность изменения свойств элементов.</w:t>
            </w:r>
          </w:p>
        </w:tc>
        <w:tc>
          <w:tcPr>
            <w:tcW w:w="1412" w:type="dxa"/>
          </w:tcPr>
          <w:p w:rsidR="00B04D04" w:rsidRPr="00A336F3" w:rsidRDefault="00B04D04" w:rsidP="00A20ED5">
            <w:r w:rsidRPr="00A336F3">
              <w:t>СР – 2.</w:t>
            </w:r>
          </w:p>
        </w:tc>
        <w:tc>
          <w:tcPr>
            <w:tcW w:w="5798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10"/>
              </w:numPr>
              <w:jc w:val="both"/>
            </w:pPr>
            <w:r w:rsidRPr="00A336F3">
              <w:t>1.Используя ряд Нильса Бора, изобразите электронную формулу атома данного элемента.</w:t>
            </w:r>
          </w:p>
          <w:p w:rsidR="00B04D04" w:rsidRPr="00A336F3" w:rsidRDefault="00B04D04" w:rsidP="00B04D04">
            <w:pPr>
              <w:numPr>
                <w:ilvl w:val="0"/>
                <w:numId w:val="10"/>
              </w:numPr>
              <w:jc w:val="both"/>
            </w:pPr>
            <w:r w:rsidRPr="00A336F3">
              <w:t>Определите элемент по электронной формуле атома, ответ поясните.</w:t>
            </w:r>
          </w:p>
          <w:p w:rsidR="00B04D04" w:rsidRPr="00A336F3" w:rsidRDefault="00B04D04" w:rsidP="00B04D04">
            <w:pPr>
              <w:numPr>
                <w:ilvl w:val="0"/>
                <w:numId w:val="10"/>
              </w:numPr>
              <w:jc w:val="both"/>
            </w:pPr>
            <w:r w:rsidRPr="00A336F3">
              <w:t>Охарактеризуйте зависимость изменения свойств атомов от их строения в пределах одного периода, группы.</w:t>
            </w:r>
          </w:p>
          <w:p w:rsidR="00B04D04" w:rsidRPr="00A336F3" w:rsidRDefault="00B04D04" w:rsidP="00B04D04">
            <w:pPr>
              <w:numPr>
                <w:ilvl w:val="0"/>
                <w:numId w:val="10"/>
              </w:numPr>
              <w:jc w:val="both"/>
            </w:pPr>
            <w:r w:rsidRPr="00A336F3">
              <w:t>Объясните периодичность изменения свойств элементов в пределах малых и больших периодов.</w:t>
            </w:r>
          </w:p>
          <w:p w:rsidR="00B04D04" w:rsidRPr="00A336F3" w:rsidRDefault="00B04D04" w:rsidP="00A20ED5">
            <w:pPr>
              <w:ind w:left="360"/>
              <w:jc w:val="both"/>
            </w:pP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1195" w:type="dxa"/>
            <w:gridSpan w:val="5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Дозированное домашнее задание.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(стандарт) удовлетворительно</w:t>
            </w:r>
          </w:p>
        </w:tc>
        <w:tc>
          <w:tcPr>
            <w:tcW w:w="3588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хорошо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отлично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- 1</w:t>
            </w:r>
          </w:p>
        </w:tc>
        <w:tc>
          <w:tcPr>
            <w:tcW w:w="2977" w:type="dxa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1-9</w:t>
            </w:r>
          </w:p>
        </w:tc>
        <w:tc>
          <w:tcPr>
            <w:tcW w:w="3588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10-15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16-24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- 2</w:t>
            </w:r>
          </w:p>
        </w:tc>
        <w:tc>
          <w:tcPr>
            <w:tcW w:w="2977" w:type="dxa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1-9</w:t>
            </w:r>
          </w:p>
        </w:tc>
        <w:tc>
          <w:tcPr>
            <w:tcW w:w="3588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10-16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17-22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</w:tbl>
    <w:p w:rsidR="00D160D8" w:rsidRPr="00A336F3" w:rsidRDefault="00D160D8" w:rsidP="00B04D04"/>
    <w:p w:rsidR="00D160D8" w:rsidRPr="00A336F3" w:rsidRDefault="00D160D8" w:rsidP="00B04D04"/>
    <w:p w:rsidR="00B04D04" w:rsidRPr="00A336F3" w:rsidRDefault="00B04D04" w:rsidP="00B04D04">
      <w:r w:rsidRPr="00A336F3">
        <w:lastRenderedPageBreak/>
        <w:t xml:space="preserve">По </w:t>
      </w:r>
      <w:r w:rsidR="00A336F3" w:rsidRPr="00A336F3">
        <w:t>педтехнологии</w:t>
      </w:r>
      <w:ins w:id="1" w:author="Директор" w:date="2014-01-27T19:45:00Z">
        <w:r w:rsidR="00A336F3">
          <w:t xml:space="preserve"> </w:t>
        </w:r>
      </w:ins>
      <w:r w:rsidRPr="00A336F3">
        <w:t xml:space="preserve"> В.М. Монахова                                                                                                                                   По программе О.С.Габриеляна Химия 11 класс</w:t>
      </w:r>
    </w:p>
    <w:p w:rsidR="00B04D04" w:rsidRPr="00A336F3" w:rsidRDefault="00B04D04" w:rsidP="00B04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F3">
        <w:rPr>
          <w:b/>
        </w:rPr>
        <w:t xml:space="preserve">Технологическая карта №2. Учебная тема №2. </w:t>
      </w:r>
      <w:r w:rsidRPr="00A336F3">
        <w:rPr>
          <w:b/>
          <w:i/>
          <w:sz w:val="28"/>
          <w:szCs w:val="28"/>
        </w:rPr>
        <w:t xml:space="preserve"> </w:t>
      </w:r>
      <w:r w:rsidRPr="00A336F3">
        <w:rPr>
          <w:rFonts w:ascii="Times New Roman" w:hAnsi="Times New Roman" w:cs="Times New Roman"/>
          <w:b/>
          <w:sz w:val="24"/>
          <w:szCs w:val="24"/>
        </w:rPr>
        <w:t>Строение вещества (26 часов)</w:t>
      </w:r>
    </w:p>
    <w:p w:rsidR="00B04D04" w:rsidRPr="00A336F3" w:rsidRDefault="00B04D04" w:rsidP="00B04D04">
      <w:r w:rsidRPr="00A336F3"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B04D04" w:rsidRPr="00A336F3" w:rsidTr="00A20ED5">
        <w:tc>
          <w:tcPr>
            <w:tcW w:w="2464" w:type="dxa"/>
          </w:tcPr>
          <w:p w:rsidR="00B04D04" w:rsidRPr="00A336F3" w:rsidRDefault="00D160D8" w:rsidP="00A20ED5">
            <w:r w:rsidRPr="00A336F3">
              <w:t>№ 1 -10 - НМ</w:t>
            </w:r>
          </w:p>
        </w:tc>
        <w:tc>
          <w:tcPr>
            <w:tcW w:w="2464" w:type="dxa"/>
          </w:tcPr>
          <w:p w:rsidR="00B04D04" w:rsidRPr="00A336F3" w:rsidRDefault="00D160D8" w:rsidP="00A20ED5">
            <w:r w:rsidRPr="00A336F3">
              <w:t xml:space="preserve">№11-13 – работа с </w:t>
            </w:r>
            <w:r w:rsidR="00A6189B" w:rsidRPr="00A336F3">
              <w:t>электронными источниками</w:t>
            </w:r>
          </w:p>
        </w:tc>
        <w:tc>
          <w:tcPr>
            <w:tcW w:w="2464" w:type="dxa"/>
          </w:tcPr>
          <w:p w:rsidR="00B04D04" w:rsidRPr="00A336F3" w:rsidRDefault="00D160D8" w:rsidP="00A20ED5">
            <w:r w:rsidRPr="00A336F3">
              <w:t>№14- ПР</w:t>
            </w:r>
          </w:p>
        </w:tc>
        <w:tc>
          <w:tcPr>
            <w:tcW w:w="2464" w:type="dxa"/>
          </w:tcPr>
          <w:p w:rsidR="00B04D04" w:rsidRPr="00A336F3" w:rsidRDefault="00A6189B" w:rsidP="00A20ED5">
            <w:r w:rsidRPr="00A336F3">
              <w:t>№ 15 – 20 - НМ</w:t>
            </w:r>
          </w:p>
        </w:tc>
        <w:tc>
          <w:tcPr>
            <w:tcW w:w="2465" w:type="dxa"/>
          </w:tcPr>
          <w:p w:rsidR="00B04D04" w:rsidRPr="00A336F3" w:rsidRDefault="00A6189B" w:rsidP="00A20ED5">
            <w:r w:rsidRPr="00A336F3">
              <w:t>№ 21 – 24 – решение задач и упражнений</w:t>
            </w:r>
          </w:p>
        </w:tc>
        <w:tc>
          <w:tcPr>
            <w:tcW w:w="2465" w:type="dxa"/>
          </w:tcPr>
          <w:p w:rsidR="00B04D04" w:rsidRPr="00A336F3" w:rsidRDefault="00D160D8" w:rsidP="00A20ED5">
            <w:r w:rsidRPr="00A336F3">
              <w:t>№25 – КР, №26 –анализ КР</w:t>
            </w:r>
          </w:p>
        </w:tc>
      </w:tr>
    </w:tbl>
    <w:p w:rsidR="00B04D04" w:rsidRPr="00A336F3" w:rsidRDefault="00B04D04" w:rsidP="00B04D04"/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Целеполагание</w:t>
            </w:r>
          </w:p>
        </w:tc>
        <w:tc>
          <w:tcPr>
            <w:tcW w:w="1412" w:type="dxa"/>
          </w:tcPr>
          <w:p w:rsidR="00B04D04" w:rsidRPr="00A336F3" w:rsidRDefault="00B04D04" w:rsidP="00A20ED5">
            <w:pPr>
              <w:jc w:val="center"/>
            </w:pPr>
            <w:r w:rsidRPr="00A336F3">
              <w:t>№ СР</w:t>
            </w:r>
          </w:p>
        </w:tc>
        <w:tc>
          <w:tcPr>
            <w:tcW w:w="5798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Диагностика</w:t>
            </w:r>
          </w:p>
        </w:tc>
        <w:tc>
          <w:tcPr>
            <w:tcW w:w="3591" w:type="dxa"/>
          </w:tcPr>
          <w:p w:rsidR="00B04D04" w:rsidRPr="00A336F3" w:rsidRDefault="00B04D04" w:rsidP="00A20ED5">
            <w:pPr>
              <w:jc w:val="center"/>
            </w:pPr>
            <w:r w:rsidRPr="00A336F3">
              <w:t>Коррекция.</w:t>
            </w:r>
          </w:p>
        </w:tc>
      </w:tr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Учащиеся должны уметь: </w:t>
            </w:r>
          </w:p>
          <w:p w:rsidR="00B04D04" w:rsidRPr="00A336F3" w:rsidRDefault="00B04D04" w:rsidP="00A20ED5">
            <w:pPr>
              <w:jc w:val="both"/>
            </w:pPr>
            <w:r w:rsidRPr="00A336F3">
              <w:t>Требование № 3- характеризовать строение органических и неорганических соединений и объяснять влияние строения веществ на их свойства.</w:t>
            </w:r>
          </w:p>
        </w:tc>
        <w:tc>
          <w:tcPr>
            <w:tcW w:w="1412" w:type="dxa"/>
          </w:tcPr>
          <w:p w:rsidR="00B04D04" w:rsidRPr="00A336F3" w:rsidRDefault="00B04D04" w:rsidP="00A20ED5">
            <w:r w:rsidRPr="00A336F3">
              <w:t>СР – 3.</w:t>
            </w:r>
          </w:p>
        </w:tc>
        <w:tc>
          <w:tcPr>
            <w:tcW w:w="5798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12"/>
              </w:numPr>
              <w:jc w:val="both"/>
            </w:pPr>
            <w:r w:rsidRPr="00A336F3">
              <w:t>Определить вид ХС в данных соединениях  и степени окисления элементов.</w:t>
            </w:r>
          </w:p>
          <w:p w:rsidR="00B04D04" w:rsidRPr="00A336F3" w:rsidRDefault="00B04D04" w:rsidP="00B04D04">
            <w:pPr>
              <w:numPr>
                <w:ilvl w:val="0"/>
                <w:numId w:val="12"/>
              </w:numPr>
              <w:jc w:val="both"/>
            </w:pPr>
            <w:r w:rsidRPr="00A336F3">
              <w:t>Установить соответствие между типом КР и физическими свойствами данных веществ.</w:t>
            </w:r>
          </w:p>
          <w:p w:rsidR="00B04D04" w:rsidRPr="00A336F3" w:rsidRDefault="00B04D04" w:rsidP="00B04D04">
            <w:pPr>
              <w:numPr>
                <w:ilvl w:val="0"/>
                <w:numId w:val="12"/>
              </w:numPr>
              <w:jc w:val="both"/>
            </w:pPr>
            <w:r w:rsidRPr="00A336F3">
              <w:t>Сравнить природу ХС в разных соединениях, отметив сходство и различие.</w:t>
            </w:r>
          </w:p>
          <w:p w:rsidR="00B04D04" w:rsidRPr="00A336F3" w:rsidRDefault="00B04D04" w:rsidP="00B04D04">
            <w:pPr>
              <w:numPr>
                <w:ilvl w:val="0"/>
                <w:numId w:val="12"/>
              </w:numPr>
              <w:jc w:val="both"/>
            </w:pPr>
            <w:r w:rsidRPr="00A336F3">
              <w:t xml:space="preserve">Объясните влияние химической связи </w:t>
            </w:r>
            <w:r w:rsidR="00D160D8" w:rsidRPr="00A336F3">
              <w:t>н</w:t>
            </w:r>
            <w:r w:rsidRPr="00A336F3">
              <w:t>а прочность соединений.</w:t>
            </w:r>
          </w:p>
        </w:tc>
        <w:tc>
          <w:tcPr>
            <w:tcW w:w="3591" w:type="dxa"/>
            <w:vMerge w:val="restart"/>
          </w:tcPr>
          <w:p w:rsidR="00B04D04" w:rsidRPr="00A336F3" w:rsidRDefault="00B04D04" w:rsidP="00A20ED5">
            <w:pPr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Помните:</w:t>
            </w:r>
          </w:p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1.При образовании ХС между атомами  взаимодействуют электроны их внешних электронных слоев.</w:t>
            </w:r>
          </w:p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2. Энергия химической связи – главный показатель ее прочности – зависит более всего от длины связи, а длина – от радиусов  связанных атомов и числа общих электронных пар.</w:t>
            </w:r>
          </w:p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3.Пространственное строение молекул зависит:</w:t>
            </w:r>
          </w:p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-от количества общих электронных пар;</w:t>
            </w:r>
          </w:p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-от количества электронных пар</w:t>
            </w:r>
            <w:del w:id="2" w:author="Директор" w:date="2014-01-27T19:45:00Z">
              <w:r w:rsidRPr="00A336F3" w:rsidDel="00A336F3">
                <w:rPr>
                  <w:sz w:val="22"/>
                  <w:szCs w:val="22"/>
                </w:rPr>
                <w:delText xml:space="preserve"> ,</w:delText>
              </w:r>
            </w:del>
            <w:ins w:id="3" w:author="Директор" w:date="2014-01-27T19:45:00Z">
              <w:r w:rsidR="00A336F3" w:rsidRPr="00A336F3">
                <w:rPr>
                  <w:sz w:val="22"/>
                  <w:szCs w:val="22"/>
                </w:rPr>
                <w:t xml:space="preserve">, </w:t>
              </w:r>
            </w:ins>
            <w:r w:rsidRPr="00A336F3">
              <w:rPr>
                <w:sz w:val="22"/>
                <w:szCs w:val="22"/>
              </w:rPr>
              <w:t>имеющихся у атома, но не участвующих в образовании связей.</w:t>
            </w:r>
          </w:p>
          <w:p w:rsidR="00B04D04" w:rsidRPr="00A336F3" w:rsidRDefault="00B04D04" w:rsidP="00A6189B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4.Уровни организации веществ: элементарные частицы, атомы, молекулы, комплексные частицы, коллоидные частицы, кристаллы.</w:t>
            </w:r>
          </w:p>
        </w:tc>
      </w:tr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>Требование № 4 – Определять валентные возможности атома и пространственное строение его соединений.</w:t>
            </w:r>
          </w:p>
        </w:tc>
        <w:tc>
          <w:tcPr>
            <w:tcW w:w="1412" w:type="dxa"/>
          </w:tcPr>
          <w:p w:rsidR="00B04D04" w:rsidRPr="00A336F3" w:rsidRDefault="00B04D04" w:rsidP="00A20ED5">
            <w:r w:rsidRPr="00A336F3">
              <w:t>СР – 4.</w:t>
            </w:r>
          </w:p>
        </w:tc>
        <w:tc>
          <w:tcPr>
            <w:tcW w:w="5798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13"/>
              </w:numPr>
              <w:jc w:val="both"/>
            </w:pPr>
            <w:r w:rsidRPr="00A336F3">
              <w:t>Определите валентные возможности атома данного элемента.</w:t>
            </w:r>
          </w:p>
          <w:p w:rsidR="00B04D04" w:rsidRPr="00A336F3" w:rsidRDefault="00B04D04" w:rsidP="00B04D04">
            <w:pPr>
              <w:numPr>
                <w:ilvl w:val="0"/>
                <w:numId w:val="13"/>
              </w:numPr>
              <w:jc w:val="both"/>
            </w:pPr>
            <w:r w:rsidRPr="00A336F3">
              <w:t>Сравните валентные возможности элементов одной группы.</w:t>
            </w:r>
          </w:p>
          <w:p w:rsidR="00B04D04" w:rsidRPr="00A336F3" w:rsidRDefault="00B04D04" w:rsidP="00B04D04">
            <w:pPr>
              <w:numPr>
                <w:ilvl w:val="0"/>
                <w:numId w:val="13"/>
              </w:numPr>
              <w:jc w:val="both"/>
            </w:pPr>
            <w:r w:rsidRPr="00A336F3">
              <w:t>Укажите из данных веществ соединения с данным видом гибридизации.</w:t>
            </w:r>
          </w:p>
          <w:p w:rsidR="00B04D04" w:rsidRPr="00A336F3" w:rsidRDefault="00B04D04" w:rsidP="00B04D04">
            <w:pPr>
              <w:numPr>
                <w:ilvl w:val="0"/>
                <w:numId w:val="13"/>
              </w:numPr>
              <w:jc w:val="both"/>
            </w:pPr>
            <w:r w:rsidRPr="00A336F3">
              <w:t>Определите валентный угол и форму молекулы данного соединения.</w:t>
            </w:r>
          </w:p>
          <w:p w:rsidR="00B04D04" w:rsidRPr="00A336F3" w:rsidRDefault="00B04D04" w:rsidP="00A20ED5">
            <w:pPr>
              <w:jc w:val="both"/>
            </w:pP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1195" w:type="dxa"/>
            <w:gridSpan w:val="5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Дозированное домашнее задание.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3985" w:type="dxa"/>
            <w:gridSpan w:val="2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(стандарт) удовлетворительно</w:t>
            </w:r>
          </w:p>
        </w:tc>
        <w:tc>
          <w:tcPr>
            <w:tcW w:w="3588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хорошо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отлично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- 3</w:t>
            </w:r>
          </w:p>
        </w:tc>
        <w:tc>
          <w:tcPr>
            <w:tcW w:w="2977" w:type="dxa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1-7</w:t>
            </w:r>
          </w:p>
          <w:p w:rsidR="00B04D04" w:rsidRPr="00A336F3" w:rsidRDefault="00B04D04" w:rsidP="00A20ED5">
            <w:pPr>
              <w:ind w:left="360"/>
              <w:jc w:val="both"/>
            </w:pPr>
          </w:p>
          <w:p w:rsidR="00B04D04" w:rsidRPr="00A336F3" w:rsidRDefault="00B04D04" w:rsidP="00A20ED5">
            <w:pPr>
              <w:jc w:val="both"/>
            </w:pPr>
          </w:p>
        </w:tc>
        <w:tc>
          <w:tcPr>
            <w:tcW w:w="3588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8-11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12-18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- 4</w:t>
            </w:r>
          </w:p>
        </w:tc>
        <w:tc>
          <w:tcPr>
            <w:tcW w:w="2977" w:type="dxa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1-4</w:t>
            </w:r>
          </w:p>
        </w:tc>
        <w:tc>
          <w:tcPr>
            <w:tcW w:w="3588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5-6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7-10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</w:tbl>
    <w:p w:rsidR="00B04D04" w:rsidRPr="00A336F3" w:rsidRDefault="00B04D04" w:rsidP="00B04D04">
      <w:r w:rsidRPr="00A336F3">
        <w:lastRenderedPageBreak/>
        <w:t>По педтехнологии В.М. Монахова                                                                                                                                   По программе О.С.Габриеляна Химия 11 класс</w:t>
      </w:r>
    </w:p>
    <w:p w:rsidR="00A6189B" w:rsidRPr="00A336F3" w:rsidRDefault="00B04D04" w:rsidP="00A6189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336F3">
        <w:rPr>
          <w:b/>
        </w:rPr>
        <w:t>Технологическая карта №3. Учебная тема №3</w:t>
      </w:r>
      <w:r w:rsidRPr="00A336F3">
        <w:rPr>
          <w:rFonts w:ascii="Times New Roman" w:hAnsi="Times New Roman" w:cs="Times New Roman"/>
          <w:b/>
          <w:i/>
        </w:rPr>
        <w:t>.  Химические реакции (16 часов)</w:t>
      </w:r>
    </w:p>
    <w:p w:rsidR="00B04D04" w:rsidRPr="00A336F3" w:rsidRDefault="00B04D04" w:rsidP="00A6189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336F3"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1008"/>
        <w:gridCol w:w="2219"/>
        <w:gridCol w:w="841"/>
        <w:gridCol w:w="1260"/>
        <w:gridCol w:w="1301"/>
        <w:gridCol w:w="944"/>
        <w:gridCol w:w="1466"/>
        <w:gridCol w:w="2156"/>
        <w:gridCol w:w="820"/>
        <w:gridCol w:w="2771"/>
      </w:tblGrid>
      <w:tr w:rsidR="003508BD" w:rsidRPr="00A336F3" w:rsidTr="003508BD">
        <w:tc>
          <w:tcPr>
            <w:tcW w:w="3227" w:type="dxa"/>
            <w:gridSpan w:val="2"/>
          </w:tcPr>
          <w:p w:rsidR="003508BD" w:rsidRPr="00A336F3" w:rsidRDefault="003508BD" w:rsidP="00A6189B">
            <w:r w:rsidRPr="00A336F3">
              <w:t>№ 1-2 – НМ, СР - 5</w:t>
            </w:r>
          </w:p>
        </w:tc>
        <w:tc>
          <w:tcPr>
            <w:tcW w:w="3402" w:type="dxa"/>
            <w:gridSpan w:val="3"/>
          </w:tcPr>
          <w:p w:rsidR="003508BD" w:rsidRPr="00A336F3" w:rsidRDefault="003508BD" w:rsidP="00A20ED5">
            <w:r w:rsidRPr="00A336F3">
              <w:t>№ 3 – 10 – НМ, СР - 6</w:t>
            </w:r>
          </w:p>
        </w:tc>
        <w:tc>
          <w:tcPr>
            <w:tcW w:w="2410" w:type="dxa"/>
            <w:gridSpan w:val="2"/>
          </w:tcPr>
          <w:p w:rsidR="003508BD" w:rsidRPr="00A336F3" w:rsidRDefault="003508BD" w:rsidP="00A20ED5">
            <w:r w:rsidRPr="00A336F3">
              <w:t>№ 11 -14 – О и С, СР - 7</w:t>
            </w:r>
          </w:p>
        </w:tc>
        <w:tc>
          <w:tcPr>
            <w:tcW w:w="2976" w:type="dxa"/>
            <w:gridSpan w:val="2"/>
          </w:tcPr>
          <w:p w:rsidR="003508BD" w:rsidRPr="00A336F3" w:rsidRDefault="003508BD" w:rsidP="00A20ED5">
            <w:r w:rsidRPr="00A336F3">
              <w:t>№ 15 – КР</w:t>
            </w:r>
          </w:p>
        </w:tc>
        <w:tc>
          <w:tcPr>
            <w:tcW w:w="2771" w:type="dxa"/>
          </w:tcPr>
          <w:p w:rsidR="003508BD" w:rsidRPr="00A336F3" w:rsidRDefault="003508BD" w:rsidP="00A20ED5">
            <w:r w:rsidRPr="00A336F3">
              <w:t>№ 16 - АКР</w:t>
            </w:r>
          </w:p>
        </w:tc>
      </w:tr>
      <w:tr w:rsidR="00B04D04" w:rsidRPr="00A336F3" w:rsidTr="00A20ED5">
        <w:tc>
          <w:tcPr>
            <w:tcW w:w="4068" w:type="dxa"/>
            <w:gridSpan w:val="3"/>
          </w:tcPr>
          <w:p w:rsidR="00B04D04" w:rsidRPr="00A336F3" w:rsidRDefault="00B04D04" w:rsidP="00A20ED5">
            <w:pPr>
              <w:jc w:val="center"/>
            </w:pPr>
            <w:r w:rsidRPr="00A336F3">
              <w:t>Целеполагание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center"/>
            </w:pPr>
            <w:r w:rsidRPr="00A336F3">
              <w:t>№ СР</w:t>
            </w:r>
          </w:p>
        </w:tc>
        <w:tc>
          <w:tcPr>
            <w:tcW w:w="5867" w:type="dxa"/>
            <w:gridSpan w:val="4"/>
          </w:tcPr>
          <w:p w:rsidR="00B04D04" w:rsidRPr="00A336F3" w:rsidRDefault="00B04D04" w:rsidP="00A20ED5">
            <w:pPr>
              <w:jc w:val="center"/>
            </w:pPr>
            <w:r w:rsidRPr="00A336F3">
              <w:t>Диагностика</w:t>
            </w:r>
          </w:p>
        </w:tc>
        <w:tc>
          <w:tcPr>
            <w:tcW w:w="3591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Коррекция.</w:t>
            </w:r>
          </w:p>
        </w:tc>
      </w:tr>
      <w:tr w:rsidR="00B04D04" w:rsidRPr="00A336F3" w:rsidTr="00A20ED5">
        <w:tc>
          <w:tcPr>
            <w:tcW w:w="4068" w:type="dxa"/>
            <w:gridSpan w:val="3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Учащиеся должны уметь: </w:t>
            </w:r>
          </w:p>
          <w:p w:rsidR="00B04D04" w:rsidRPr="00A336F3" w:rsidRDefault="00B04D04" w:rsidP="003D2BB7">
            <w:pPr>
              <w:jc w:val="both"/>
            </w:pPr>
            <w:r w:rsidRPr="00A336F3">
              <w:t xml:space="preserve">Требование №5 – </w:t>
            </w:r>
            <w:r w:rsidR="003D2BB7" w:rsidRPr="00A336F3">
              <w:t>характеризовать химическую реакцию взаимодействия органических или неорганических соединений  по всем признакам классификации.</w:t>
            </w:r>
          </w:p>
        </w:tc>
        <w:tc>
          <w:tcPr>
            <w:tcW w:w="1260" w:type="dxa"/>
          </w:tcPr>
          <w:p w:rsidR="00B04D04" w:rsidRPr="00A336F3" w:rsidRDefault="00B04D04" w:rsidP="00A20ED5">
            <w:r w:rsidRPr="00A336F3">
              <w:t>СР – 5.</w:t>
            </w:r>
          </w:p>
        </w:tc>
        <w:tc>
          <w:tcPr>
            <w:tcW w:w="5867" w:type="dxa"/>
            <w:gridSpan w:val="4"/>
          </w:tcPr>
          <w:p w:rsidR="003D2BB7" w:rsidRPr="00A336F3" w:rsidRDefault="003D2BB7" w:rsidP="003D2BB7">
            <w:pPr>
              <w:numPr>
                <w:ilvl w:val="0"/>
                <w:numId w:val="15"/>
              </w:numPr>
              <w:jc w:val="both"/>
            </w:pPr>
            <w:r w:rsidRPr="00A336F3">
              <w:t>Дайте характеристику реакциям с точки зрения различных признаков классификации.</w:t>
            </w:r>
          </w:p>
          <w:p w:rsidR="003D2BB7" w:rsidRPr="00A336F3" w:rsidRDefault="003D2BB7" w:rsidP="003D2BB7">
            <w:pPr>
              <w:numPr>
                <w:ilvl w:val="0"/>
                <w:numId w:val="15"/>
              </w:numPr>
              <w:jc w:val="both"/>
            </w:pPr>
            <w:r w:rsidRPr="00A336F3">
              <w:t>Рассчитайте количество теплоты по термохимическому уравнению.</w:t>
            </w:r>
          </w:p>
          <w:p w:rsidR="003D2BB7" w:rsidRPr="00A336F3" w:rsidRDefault="003D2BB7" w:rsidP="003D2BB7">
            <w:pPr>
              <w:numPr>
                <w:ilvl w:val="0"/>
                <w:numId w:val="15"/>
              </w:numPr>
              <w:jc w:val="both"/>
            </w:pPr>
            <w:r w:rsidRPr="00A336F3">
              <w:t>Раскройте сущность ОВР.</w:t>
            </w:r>
          </w:p>
          <w:p w:rsidR="00B04D04" w:rsidRPr="00A336F3" w:rsidRDefault="00B04D04" w:rsidP="003D2BB7">
            <w:pPr>
              <w:numPr>
                <w:ilvl w:val="0"/>
                <w:numId w:val="14"/>
              </w:numPr>
            </w:pPr>
          </w:p>
        </w:tc>
        <w:tc>
          <w:tcPr>
            <w:tcW w:w="3591" w:type="dxa"/>
            <w:gridSpan w:val="2"/>
            <w:vMerge w:val="restart"/>
          </w:tcPr>
          <w:p w:rsidR="00B04D04" w:rsidRPr="00A336F3" w:rsidRDefault="00B04D04" w:rsidP="00A20ED5">
            <w:p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Помните:</w:t>
            </w:r>
          </w:p>
          <w:p w:rsidR="00B04D04" w:rsidRPr="00A336F3" w:rsidRDefault="00B04D04" w:rsidP="00A20ED5">
            <w:p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1.Соотношение процессов диссоциации и моляризации электролита характеризуется степенью электролитической диссоциации:</w:t>
            </w:r>
          </w:p>
          <w:p w:rsidR="00B04D04" w:rsidRPr="00A336F3" w:rsidRDefault="00B04D04" w:rsidP="00A20ED5">
            <w:p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  <w:lang w:val="en-US"/>
              </w:rPr>
              <w:t>a</w:t>
            </w:r>
            <w:r w:rsidRPr="00A336F3">
              <w:rPr>
                <w:sz w:val="16"/>
                <w:szCs w:val="16"/>
              </w:rPr>
              <w:t xml:space="preserve"> =число молекул распавшихся на ионы/общее число молекул растворенного вещества.</w:t>
            </w:r>
          </w:p>
          <w:p w:rsidR="00B04D04" w:rsidRPr="00A336F3" w:rsidRDefault="00B04D04" w:rsidP="00A20ED5">
            <w:p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2. Все электролиты делятся на:</w:t>
            </w:r>
          </w:p>
          <w:p w:rsidR="00B04D04" w:rsidRPr="00A336F3" w:rsidRDefault="00B04D04" w:rsidP="00B04D04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 xml:space="preserve">Сильные, </w:t>
            </w:r>
            <w:r w:rsidRPr="00A336F3">
              <w:rPr>
                <w:sz w:val="16"/>
                <w:szCs w:val="16"/>
                <w:lang w:val="en-US"/>
              </w:rPr>
              <w:t>a</w:t>
            </w:r>
            <w:r w:rsidRPr="00A336F3">
              <w:rPr>
                <w:sz w:val="16"/>
                <w:szCs w:val="16"/>
              </w:rPr>
              <w:t xml:space="preserve"> </w:t>
            </w:r>
            <w:r w:rsidRPr="00A336F3">
              <w:rPr>
                <w:sz w:val="16"/>
                <w:szCs w:val="16"/>
                <w:lang w:val="en-US"/>
              </w:rPr>
              <w:t>&gt;</w:t>
            </w:r>
            <w:r w:rsidRPr="00A336F3">
              <w:rPr>
                <w:sz w:val="16"/>
                <w:szCs w:val="16"/>
              </w:rPr>
              <w:t>30%</w:t>
            </w:r>
          </w:p>
          <w:p w:rsidR="00B04D04" w:rsidRPr="00A336F3" w:rsidRDefault="00B04D04" w:rsidP="00B04D04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 xml:space="preserve">Средние , 30%&lt; </w:t>
            </w:r>
            <w:r w:rsidRPr="00A336F3">
              <w:rPr>
                <w:sz w:val="16"/>
                <w:szCs w:val="16"/>
                <w:lang w:val="en-US"/>
              </w:rPr>
              <w:t>a</w:t>
            </w:r>
            <w:r w:rsidRPr="00A336F3">
              <w:rPr>
                <w:sz w:val="16"/>
                <w:szCs w:val="16"/>
              </w:rPr>
              <w:t xml:space="preserve"> </w:t>
            </w:r>
            <w:r w:rsidRPr="00A336F3">
              <w:rPr>
                <w:sz w:val="16"/>
                <w:szCs w:val="16"/>
                <w:lang w:val="en-US"/>
              </w:rPr>
              <w:t>&gt;</w:t>
            </w:r>
            <w:r w:rsidRPr="00A336F3">
              <w:rPr>
                <w:sz w:val="16"/>
                <w:szCs w:val="16"/>
              </w:rPr>
              <w:t>3%</w:t>
            </w:r>
          </w:p>
          <w:p w:rsidR="00B04D04" w:rsidRPr="00A336F3" w:rsidRDefault="00B04D04" w:rsidP="00B04D04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 xml:space="preserve">Слабые, </w:t>
            </w:r>
            <w:r w:rsidRPr="00A336F3">
              <w:rPr>
                <w:sz w:val="16"/>
                <w:szCs w:val="16"/>
                <w:lang w:val="en-US"/>
              </w:rPr>
              <w:t>a</w:t>
            </w:r>
            <w:r w:rsidRPr="00A336F3">
              <w:rPr>
                <w:sz w:val="16"/>
                <w:szCs w:val="16"/>
              </w:rPr>
              <w:t xml:space="preserve"> &lt; 3%.</w:t>
            </w:r>
          </w:p>
          <w:p w:rsidR="00B04D04" w:rsidRPr="00A336F3" w:rsidRDefault="00B04D04" w:rsidP="00A20ED5">
            <w:p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3. Сущность РИО заключается в связывании ионов в нерастворимое вещество (осадок), газообразное, слабый электролит (Н2О)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4. Растворение солей может сопровождаться гидролизом по слабому иону :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 xml:space="preserve">рН=7- нейтральная среда, 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 xml:space="preserve">рН &gt;7-щелочная среда, 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proofErr w:type="spellStart"/>
            <w:r w:rsidRPr="00A336F3">
              <w:rPr>
                <w:sz w:val="16"/>
                <w:szCs w:val="16"/>
              </w:rPr>
              <w:t>рН</w:t>
            </w:r>
            <w:proofErr w:type="spellEnd"/>
            <w:r w:rsidRPr="00A336F3">
              <w:rPr>
                <w:sz w:val="16"/>
                <w:szCs w:val="16"/>
              </w:rPr>
              <w:t xml:space="preserve">&lt;7- кислая </w:t>
            </w:r>
            <w:del w:id="4" w:author="Директор" w:date="2014-01-27T19:47:00Z">
              <w:r w:rsidRPr="00A336F3" w:rsidDel="00A336F3">
                <w:rPr>
                  <w:sz w:val="16"/>
                  <w:szCs w:val="16"/>
                </w:rPr>
                <w:delText>среда.Гидролиз</w:delText>
              </w:r>
            </w:del>
            <w:ins w:id="5" w:author="Директор" w:date="2014-01-27T19:47:00Z">
              <w:r w:rsidR="00A336F3" w:rsidRPr="00A336F3">
                <w:rPr>
                  <w:sz w:val="16"/>
                  <w:szCs w:val="16"/>
                </w:rPr>
                <w:t>среда. Гидролиз</w:t>
              </w:r>
            </w:ins>
            <w:r w:rsidRPr="00A336F3">
              <w:rPr>
                <w:sz w:val="16"/>
                <w:szCs w:val="16"/>
              </w:rPr>
              <w:t xml:space="preserve"> органических веществ: эфиров, жиров, дисахаридов, полисахаридов, полипептидов.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5.Химическую реакцию характеризуют по</w:t>
            </w:r>
            <w:del w:id="6" w:author="Директор" w:date="2014-01-27T19:47:00Z">
              <w:r w:rsidRPr="00A336F3" w:rsidDel="00A336F3">
                <w:rPr>
                  <w:sz w:val="16"/>
                  <w:szCs w:val="16"/>
                </w:rPr>
                <w:delText xml:space="preserve"> :</w:delText>
              </w:r>
            </w:del>
            <w:ins w:id="7" w:author="Директор" w:date="2014-01-27T19:47:00Z">
              <w:r w:rsidR="00A336F3" w:rsidRPr="00A336F3">
                <w:rPr>
                  <w:sz w:val="16"/>
                  <w:szCs w:val="16"/>
                </w:rPr>
                <w:t>:</w:t>
              </w:r>
            </w:ins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составу и числу исходных веществ;</w:t>
            </w:r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изменению степени окисления;</w:t>
            </w:r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тепловому эффекту,</w:t>
            </w:r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обратимости;</w:t>
            </w:r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участию катализатора;</w:t>
            </w:r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агрегатному состоянию;</w:t>
            </w:r>
          </w:p>
          <w:p w:rsidR="00B04D04" w:rsidRPr="00A336F3" w:rsidRDefault="00B04D04" w:rsidP="00B04D04">
            <w:pPr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изменению объема реагирующих веществ.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6.Скорость химической реакции зависит от:</w:t>
            </w:r>
          </w:p>
          <w:p w:rsidR="00B04D04" w:rsidRPr="00A336F3" w:rsidRDefault="00B04D04" w:rsidP="00B04D04">
            <w:pPr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площади соприкосновения</w:t>
            </w:r>
            <w:del w:id="8" w:author="Директор" w:date="2014-01-27T19:47:00Z">
              <w:r w:rsidRPr="00A336F3" w:rsidDel="00A336F3">
                <w:rPr>
                  <w:sz w:val="16"/>
                  <w:szCs w:val="16"/>
                </w:rPr>
                <w:delText xml:space="preserve"> ,</w:delText>
              </w:r>
            </w:del>
            <w:ins w:id="9" w:author="Директор" w:date="2014-01-27T19:47:00Z">
              <w:r w:rsidR="00A336F3" w:rsidRPr="00A336F3">
                <w:rPr>
                  <w:sz w:val="16"/>
                  <w:szCs w:val="16"/>
                </w:rPr>
                <w:t>,</w:t>
              </w:r>
            </w:ins>
            <w:r w:rsidRPr="00A336F3">
              <w:rPr>
                <w:sz w:val="16"/>
                <w:szCs w:val="16"/>
              </w:rPr>
              <w:t>;</w:t>
            </w:r>
          </w:p>
          <w:p w:rsidR="00B04D04" w:rsidRPr="00A336F3" w:rsidRDefault="00B04D04" w:rsidP="00B04D04">
            <w:pPr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природы и концентрации реагирующих веществ;</w:t>
            </w:r>
          </w:p>
          <w:p w:rsidR="00B04D04" w:rsidRPr="00A336F3" w:rsidRDefault="00B04D04" w:rsidP="00B04D04">
            <w:pPr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температуры;</w:t>
            </w:r>
          </w:p>
          <w:p w:rsidR="00B04D04" w:rsidRPr="00A336F3" w:rsidRDefault="00B04D04" w:rsidP="00B04D04">
            <w:pPr>
              <w:numPr>
                <w:ilvl w:val="0"/>
                <w:numId w:val="19"/>
              </w:numPr>
              <w:jc w:val="both"/>
            </w:pPr>
            <w:r w:rsidRPr="00A336F3">
              <w:rPr>
                <w:sz w:val="16"/>
                <w:szCs w:val="16"/>
              </w:rPr>
              <w:t>катализатора.</w:t>
            </w:r>
          </w:p>
        </w:tc>
      </w:tr>
      <w:tr w:rsidR="00B04D04" w:rsidRPr="00A336F3" w:rsidTr="00A20ED5">
        <w:trPr>
          <w:trHeight w:val="410"/>
        </w:trPr>
        <w:tc>
          <w:tcPr>
            <w:tcW w:w="4068" w:type="dxa"/>
            <w:gridSpan w:val="3"/>
          </w:tcPr>
          <w:p w:rsidR="00B04D04" w:rsidRPr="00A336F3" w:rsidRDefault="00B04D04" w:rsidP="003D2BB7">
            <w:pPr>
              <w:jc w:val="both"/>
            </w:pPr>
            <w:r w:rsidRPr="00A336F3">
              <w:t xml:space="preserve">Требование №6 – </w:t>
            </w:r>
            <w:r w:rsidR="003D2BB7" w:rsidRPr="00A336F3">
              <w:t xml:space="preserve">определять электролиты, записывать УХР электролитической диссоциации, ионного обмена, гидролиза и определять среду. 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both"/>
            </w:pPr>
            <w:r w:rsidRPr="00A336F3">
              <w:t>СР – 6.</w:t>
            </w:r>
          </w:p>
        </w:tc>
        <w:tc>
          <w:tcPr>
            <w:tcW w:w="5867" w:type="dxa"/>
            <w:gridSpan w:val="4"/>
          </w:tcPr>
          <w:p w:rsidR="003D2BB7" w:rsidRPr="00A336F3" w:rsidRDefault="003D2BB7" w:rsidP="003D2BB7">
            <w:pPr>
              <w:numPr>
                <w:ilvl w:val="0"/>
                <w:numId w:val="14"/>
              </w:numPr>
            </w:pPr>
            <w:r w:rsidRPr="00A336F3">
              <w:t>Укажите сходство и различие в типе реакций взаимодействия органических и неорганических веществ.Определите электролиты, запишите уравнения электролитической диссоциации.</w:t>
            </w:r>
          </w:p>
          <w:p w:rsidR="003D2BB7" w:rsidRPr="00A336F3" w:rsidRDefault="003D2BB7" w:rsidP="003D2BB7">
            <w:pPr>
              <w:numPr>
                <w:ilvl w:val="0"/>
                <w:numId w:val="14"/>
              </w:numPr>
            </w:pPr>
            <w:r w:rsidRPr="00A336F3">
              <w:t>Составьте уравнения гидролиза по катиону и аниону предложенных солей, определите среду.</w:t>
            </w:r>
          </w:p>
          <w:p w:rsidR="003D2BB7" w:rsidRPr="00A336F3" w:rsidRDefault="003D2BB7" w:rsidP="003D2BB7">
            <w:pPr>
              <w:numPr>
                <w:ilvl w:val="0"/>
                <w:numId w:val="14"/>
              </w:numPr>
            </w:pPr>
            <w:r w:rsidRPr="00A336F3">
              <w:t>Напишите уравнения возможных реакций данных соединений.</w:t>
            </w:r>
          </w:p>
          <w:p w:rsidR="003D2BB7" w:rsidRPr="00A336F3" w:rsidRDefault="003D2BB7" w:rsidP="003D2BB7">
            <w:pPr>
              <w:numPr>
                <w:ilvl w:val="0"/>
                <w:numId w:val="14"/>
              </w:numPr>
            </w:pPr>
            <w:r w:rsidRPr="00A336F3">
              <w:t xml:space="preserve">Укажите сущность взаимодействия веществ. </w:t>
            </w:r>
          </w:p>
          <w:p w:rsidR="00B04D04" w:rsidRPr="00A336F3" w:rsidRDefault="00B04D04" w:rsidP="003D2BB7">
            <w:pPr>
              <w:ind w:left="720"/>
              <w:jc w:val="both"/>
            </w:pP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rPr>
          <w:trHeight w:val="410"/>
        </w:trPr>
        <w:tc>
          <w:tcPr>
            <w:tcW w:w="4068" w:type="dxa"/>
            <w:gridSpan w:val="3"/>
          </w:tcPr>
          <w:p w:rsidR="00B04D04" w:rsidRPr="00A336F3" w:rsidRDefault="00A336F3" w:rsidP="00A20ED5">
            <w:pPr>
              <w:jc w:val="both"/>
            </w:pPr>
            <w:r w:rsidRPr="008F6605">
              <w:t>Требование №7 – Объяснять сущность влияния различных факторов на</w:t>
            </w:r>
            <w:del w:id="10" w:author="Директор" w:date="2014-01-27T19:57:00Z">
              <w:r w:rsidRPr="008F6605" w:rsidDel="008F6605">
                <w:delText xml:space="preserve"> скорост</w:delText>
              </w:r>
            </w:del>
            <w:del w:id="11" w:author="Директор" w:date="2014-01-27T19:56:00Z">
              <w:r w:rsidRPr="008F6605" w:rsidDel="008F6605">
                <w:delText xml:space="preserve">ь </w:delText>
              </w:r>
            </w:del>
            <w:del w:id="12" w:author="Директор" w:date="2014-01-27T19:48:00Z">
              <w:r w:rsidRPr="008F6605" w:rsidDel="00A336F3">
                <w:rPr>
                  <w:rPrChange w:id="13" w:author="Директор" w:date="2014-01-27T19:57:00Z">
                    <w:rPr/>
                  </w:rPrChange>
                </w:rPr>
                <w:delText>химическиой</w:delText>
              </w:r>
            </w:del>
            <w:r w:rsidRPr="008F6605">
              <w:t xml:space="preserve"> реакции и определять условия смещения равновесия системы</w:t>
            </w:r>
            <w:r w:rsidRPr="00A336F3">
              <w:t>.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both"/>
            </w:pPr>
            <w:r w:rsidRPr="00A336F3">
              <w:t>СР – 7.</w:t>
            </w:r>
          </w:p>
        </w:tc>
        <w:tc>
          <w:tcPr>
            <w:tcW w:w="5867" w:type="dxa"/>
            <w:gridSpan w:val="4"/>
          </w:tcPr>
          <w:p w:rsidR="00B04D04" w:rsidRPr="00A336F3" w:rsidRDefault="00B04D04" w:rsidP="00B04D04">
            <w:pPr>
              <w:numPr>
                <w:ilvl w:val="0"/>
                <w:numId w:val="16"/>
              </w:numPr>
              <w:jc w:val="both"/>
            </w:pPr>
            <w:r w:rsidRPr="00A336F3">
              <w:t>Объясните сущность влияния различных факторов на скорость химической реакции.</w:t>
            </w:r>
          </w:p>
          <w:p w:rsidR="00B04D04" w:rsidRPr="00A336F3" w:rsidRDefault="00B04D04" w:rsidP="00B04D04">
            <w:pPr>
              <w:numPr>
                <w:ilvl w:val="0"/>
                <w:numId w:val="16"/>
              </w:numPr>
              <w:jc w:val="both"/>
            </w:pPr>
            <w:r w:rsidRPr="00A336F3">
              <w:t>определите, в какую сторону сместится равновесие химической реакции под воздействием температуры и давления.</w:t>
            </w:r>
          </w:p>
          <w:p w:rsidR="00B04D04" w:rsidRPr="00A336F3" w:rsidRDefault="00B04D04" w:rsidP="00B04D04">
            <w:pPr>
              <w:numPr>
                <w:ilvl w:val="0"/>
                <w:numId w:val="16"/>
              </w:numPr>
              <w:jc w:val="both"/>
            </w:pPr>
            <w:r w:rsidRPr="00A336F3">
              <w:t>Выпишите из данного перечня уравнений реакций только обратимые и поясните ваш ответ.</w:t>
            </w:r>
          </w:p>
          <w:p w:rsidR="00B04D04" w:rsidRPr="00A336F3" w:rsidRDefault="00B04D04" w:rsidP="00B04D04">
            <w:pPr>
              <w:numPr>
                <w:ilvl w:val="0"/>
                <w:numId w:val="16"/>
              </w:numPr>
              <w:jc w:val="both"/>
            </w:pPr>
            <w:r w:rsidRPr="00A336F3">
              <w:t>Запишите формулу расчета скорости химической реакции из задания 3.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1195" w:type="dxa"/>
            <w:gridSpan w:val="8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Дозированное домашнее задание.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4068" w:type="dxa"/>
            <w:gridSpan w:val="3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(стандарт) удовлетворительно</w:t>
            </w:r>
          </w:p>
        </w:tc>
        <w:tc>
          <w:tcPr>
            <w:tcW w:w="3505" w:type="dxa"/>
            <w:gridSpan w:val="3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хорошо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отлично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- 5</w:t>
            </w:r>
          </w:p>
        </w:tc>
        <w:tc>
          <w:tcPr>
            <w:tcW w:w="3060" w:type="dxa"/>
            <w:gridSpan w:val="2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1-10</w:t>
            </w:r>
          </w:p>
        </w:tc>
        <w:tc>
          <w:tcPr>
            <w:tcW w:w="3505" w:type="dxa"/>
            <w:gridSpan w:val="3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11-16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17-28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- 6</w:t>
            </w:r>
          </w:p>
        </w:tc>
        <w:tc>
          <w:tcPr>
            <w:tcW w:w="3060" w:type="dxa"/>
            <w:gridSpan w:val="2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1-8</w:t>
            </w:r>
          </w:p>
        </w:tc>
        <w:tc>
          <w:tcPr>
            <w:tcW w:w="3505" w:type="dxa"/>
            <w:gridSpan w:val="3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9-15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- 7</w:t>
            </w:r>
          </w:p>
        </w:tc>
        <w:tc>
          <w:tcPr>
            <w:tcW w:w="3060" w:type="dxa"/>
            <w:gridSpan w:val="2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1-10</w:t>
            </w:r>
          </w:p>
        </w:tc>
        <w:tc>
          <w:tcPr>
            <w:tcW w:w="3505" w:type="dxa"/>
            <w:gridSpan w:val="3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11-21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22-27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</w:tbl>
    <w:p w:rsidR="00A6189B" w:rsidRPr="00A336F3" w:rsidRDefault="00A6189B" w:rsidP="00B04D04"/>
    <w:p w:rsidR="00B04D04" w:rsidRPr="00A336F3" w:rsidRDefault="00B04D04" w:rsidP="00550B86">
      <w:pPr>
        <w:spacing w:after="0"/>
        <w:rPr>
          <w:rFonts w:ascii="Times New Roman" w:hAnsi="Times New Roman" w:cs="Times New Roman"/>
        </w:rPr>
      </w:pPr>
      <w:r w:rsidRPr="00A336F3">
        <w:rPr>
          <w:rFonts w:ascii="Times New Roman" w:hAnsi="Times New Roman" w:cs="Times New Roman"/>
        </w:rPr>
        <w:lastRenderedPageBreak/>
        <w:t xml:space="preserve">По педтехнологии В.М. Монахова                                                                                                </w:t>
      </w:r>
      <w:r w:rsidR="003508BD" w:rsidRPr="00A336F3">
        <w:rPr>
          <w:rFonts w:ascii="Times New Roman" w:hAnsi="Times New Roman" w:cs="Times New Roman"/>
        </w:rPr>
        <w:t xml:space="preserve">                          </w:t>
      </w:r>
      <w:r w:rsidRPr="00A336F3">
        <w:rPr>
          <w:rFonts w:ascii="Times New Roman" w:hAnsi="Times New Roman" w:cs="Times New Roman"/>
        </w:rPr>
        <w:t xml:space="preserve">   По программе О.С.Габриеляна Химия 11 класс</w:t>
      </w:r>
    </w:p>
    <w:p w:rsidR="00B04D04" w:rsidRPr="00A336F3" w:rsidRDefault="00B04D04" w:rsidP="00550B86">
      <w:pPr>
        <w:spacing w:after="0"/>
        <w:jc w:val="center"/>
        <w:rPr>
          <w:rFonts w:ascii="Times New Roman" w:hAnsi="Times New Roman" w:cs="Times New Roman"/>
          <w:b/>
        </w:rPr>
      </w:pPr>
      <w:r w:rsidRPr="00A336F3">
        <w:rPr>
          <w:rFonts w:ascii="Times New Roman" w:hAnsi="Times New Roman" w:cs="Times New Roman"/>
          <w:b/>
        </w:rPr>
        <w:t>Технологическая карта №4. Учебная тема № 4: « Вещества и их свойства» (18час). Часть 1. «Металлы».</w:t>
      </w:r>
    </w:p>
    <w:p w:rsidR="00B04D04" w:rsidRPr="00A336F3" w:rsidRDefault="00B04D04" w:rsidP="00550B86">
      <w:pPr>
        <w:spacing w:after="0"/>
        <w:rPr>
          <w:rFonts w:ascii="Times New Roman" w:hAnsi="Times New Roman" w:cs="Times New Roman"/>
        </w:rPr>
      </w:pPr>
      <w:r w:rsidRPr="00A336F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B04D04" w:rsidRPr="00A336F3" w:rsidTr="00A20ED5">
        <w:tc>
          <w:tcPr>
            <w:tcW w:w="2464" w:type="dxa"/>
          </w:tcPr>
          <w:p w:rsidR="00B04D04" w:rsidRPr="00A336F3" w:rsidRDefault="003508BD" w:rsidP="00550B86">
            <w:r w:rsidRPr="00A336F3">
              <w:t>№1- НМ</w:t>
            </w:r>
          </w:p>
        </w:tc>
        <w:tc>
          <w:tcPr>
            <w:tcW w:w="2464" w:type="dxa"/>
          </w:tcPr>
          <w:p w:rsidR="00B04D04" w:rsidRPr="00A336F3" w:rsidRDefault="003508BD" w:rsidP="00A20ED5">
            <w:r w:rsidRPr="00A336F3">
              <w:t>№2 – НМ, СР - 8</w:t>
            </w:r>
          </w:p>
        </w:tc>
        <w:tc>
          <w:tcPr>
            <w:tcW w:w="2464" w:type="dxa"/>
          </w:tcPr>
          <w:p w:rsidR="00B04D04" w:rsidRPr="00A336F3" w:rsidRDefault="003508BD" w:rsidP="00A20ED5">
            <w:r w:rsidRPr="00A336F3">
              <w:t>№ 3</w:t>
            </w:r>
            <w:r w:rsidR="00550B86" w:rsidRPr="00A336F3">
              <w:t>- НМ</w:t>
            </w:r>
          </w:p>
        </w:tc>
        <w:tc>
          <w:tcPr>
            <w:tcW w:w="2464" w:type="dxa"/>
          </w:tcPr>
          <w:p w:rsidR="00B04D04" w:rsidRPr="00A336F3" w:rsidRDefault="00550B86" w:rsidP="00A20ED5">
            <w:r w:rsidRPr="00A336F3">
              <w:t>№4 – 7 – НМ, СР - 9</w:t>
            </w:r>
          </w:p>
        </w:tc>
        <w:tc>
          <w:tcPr>
            <w:tcW w:w="2465" w:type="dxa"/>
          </w:tcPr>
          <w:p w:rsidR="00B04D04" w:rsidRPr="00A336F3" w:rsidRDefault="00550B86" w:rsidP="00A20ED5">
            <w:r w:rsidRPr="00A336F3">
              <w:t>№ 10 - НМ</w:t>
            </w:r>
          </w:p>
        </w:tc>
        <w:tc>
          <w:tcPr>
            <w:tcW w:w="2465" w:type="dxa"/>
          </w:tcPr>
          <w:p w:rsidR="00B04D04" w:rsidRPr="00A336F3" w:rsidRDefault="00550B86" w:rsidP="00A20ED5">
            <w:r w:rsidRPr="00A336F3">
              <w:t>№ 11 СР - 10</w:t>
            </w:r>
          </w:p>
        </w:tc>
      </w:tr>
    </w:tbl>
    <w:p w:rsidR="00B04D04" w:rsidRPr="00A336F3" w:rsidRDefault="00B04D04" w:rsidP="00B04D04"/>
    <w:tbl>
      <w:tblPr>
        <w:tblStyle w:val="a3"/>
        <w:tblW w:w="0" w:type="auto"/>
        <w:tblLook w:val="01E0"/>
      </w:tblPr>
      <w:tblGrid>
        <w:gridCol w:w="1008"/>
        <w:gridCol w:w="3060"/>
        <w:gridCol w:w="1260"/>
        <w:gridCol w:w="2245"/>
        <w:gridCol w:w="3622"/>
        <w:gridCol w:w="3591"/>
      </w:tblGrid>
      <w:tr w:rsidR="00B04D04" w:rsidRPr="00A336F3" w:rsidTr="00A20ED5"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Целеполагание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center"/>
            </w:pPr>
            <w:r w:rsidRPr="00A336F3">
              <w:t>№ СР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Диагностика</w:t>
            </w:r>
          </w:p>
        </w:tc>
        <w:tc>
          <w:tcPr>
            <w:tcW w:w="3591" w:type="dxa"/>
          </w:tcPr>
          <w:p w:rsidR="00B04D04" w:rsidRPr="00A336F3" w:rsidRDefault="00B04D04" w:rsidP="00A20ED5">
            <w:pPr>
              <w:jc w:val="center"/>
            </w:pPr>
            <w:r w:rsidRPr="00A336F3">
              <w:t>Коррекция.</w:t>
            </w:r>
          </w:p>
        </w:tc>
      </w:tr>
      <w:tr w:rsidR="00B04D04" w:rsidRPr="00A336F3" w:rsidTr="00A20ED5"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Учащиеся должны уметь: </w:t>
            </w:r>
          </w:p>
          <w:p w:rsidR="00B04D04" w:rsidRPr="00A336F3" w:rsidRDefault="00B04D04" w:rsidP="00A20ED5">
            <w:pPr>
              <w:jc w:val="both"/>
            </w:pPr>
            <w:r w:rsidRPr="00A336F3">
              <w:t>Требование №8 – характеризовать строение и свойства металлов как простых веществ.</w:t>
            </w:r>
          </w:p>
        </w:tc>
        <w:tc>
          <w:tcPr>
            <w:tcW w:w="1260" w:type="dxa"/>
          </w:tcPr>
          <w:p w:rsidR="00B04D04" w:rsidRPr="00A336F3" w:rsidRDefault="00B04D04" w:rsidP="00A20ED5">
            <w:r w:rsidRPr="00A336F3">
              <w:t>СР – 8.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20"/>
              </w:numPr>
            </w:pPr>
            <w:r w:rsidRPr="00A336F3">
              <w:t>1.Объясните физические свойства металлов с точки зрения их строения.</w:t>
            </w:r>
          </w:p>
          <w:p w:rsidR="00B04D04" w:rsidRPr="00A336F3" w:rsidRDefault="00B04D04" w:rsidP="00B04D04">
            <w:pPr>
              <w:numPr>
                <w:ilvl w:val="0"/>
                <w:numId w:val="20"/>
              </w:numPr>
            </w:pPr>
            <w:r w:rsidRPr="00A336F3">
              <w:t>Напишите уравнения реакций предложенных взаимодействий меаллов с простыми и сложными веществами.</w:t>
            </w:r>
          </w:p>
          <w:p w:rsidR="00B04D04" w:rsidRPr="00A336F3" w:rsidRDefault="00B04D04" w:rsidP="00B04D04">
            <w:pPr>
              <w:numPr>
                <w:ilvl w:val="0"/>
                <w:numId w:val="20"/>
              </w:numPr>
            </w:pPr>
            <w:r w:rsidRPr="00A336F3">
              <w:t>Раскройте сущность взаимодействия веществ из задания 2 в свете электронных представлений.</w:t>
            </w:r>
          </w:p>
          <w:p w:rsidR="00B04D04" w:rsidRPr="00A336F3" w:rsidRDefault="00B04D04" w:rsidP="00B04D04">
            <w:pPr>
              <w:numPr>
                <w:ilvl w:val="0"/>
                <w:numId w:val="20"/>
              </w:numPr>
            </w:pPr>
            <w:r w:rsidRPr="00A336F3">
              <w:t>Рассчитайте массовую долю металла в сплаве по массе или объему продукта реакции  взаимодействия.</w:t>
            </w:r>
          </w:p>
          <w:p w:rsidR="00B04D04" w:rsidRPr="00A336F3" w:rsidRDefault="00B04D04" w:rsidP="00A20ED5"/>
        </w:tc>
        <w:tc>
          <w:tcPr>
            <w:tcW w:w="3591" w:type="dxa"/>
            <w:vMerge w:val="restart"/>
          </w:tcPr>
          <w:p w:rsidR="00B04D04" w:rsidRPr="00A336F3" w:rsidRDefault="00B04D04" w:rsidP="00A20ED5">
            <w:pPr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Помните:</w:t>
            </w:r>
          </w:p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1.Металлы всегда проявляют восстановительные свойства.</w:t>
            </w:r>
          </w:p>
          <w:p w:rsidR="003508BD" w:rsidRPr="00A336F3" w:rsidRDefault="003508BD" w:rsidP="00A20ED5">
            <w:pPr>
              <w:jc w:val="both"/>
              <w:rPr>
                <w:sz w:val="16"/>
                <w:szCs w:val="16"/>
              </w:rPr>
            </w:pPr>
          </w:p>
          <w:p w:rsidR="00B04D04" w:rsidRPr="00A336F3" w:rsidRDefault="00B04D04" w:rsidP="00A20ED5">
            <w:pPr>
              <w:jc w:val="both"/>
            </w:pPr>
            <w:r w:rsidRPr="00A336F3">
              <w:t>2</w:t>
            </w:r>
            <w:r w:rsidR="003508BD" w:rsidRPr="00A336F3">
              <w:t>.</w:t>
            </w:r>
            <w:r w:rsidRPr="00A336F3">
              <w:t>Ряд напряжения металлов характеризует активность металлов в реакциях с водными растворами кислот и солей.</w:t>
            </w:r>
          </w:p>
          <w:p w:rsidR="003508BD" w:rsidRPr="00A336F3" w:rsidRDefault="003508BD" w:rsidP="00A20ED5">
            <w:pPr>
              <w:jc w:val="both"/>
            </w:pPr>
          </w:p>
          <w:p w:rsidR="00B04D04" w:rsidRPr="00A336F3" w:rsidRDefault="00B04D04" w:rsidP="00A20ED5">
            <w:pPr>
              <w:jc w:val="both"/>
            </w:pPr>
            <w:r w:rsidRPr="00A336F3">
              <w:t>3.Амфотерность – это способность веществ проявлять кислотные и основные свойства.</w:t>
            </w:r>
          </w:p>
          <w:p w:rsidR="003508BD" w:rsidRPr="00A336F3" w:rsidRDefault="003508BD" w:rsidP="00A20ED5">
            <w:pPr>
              <w:jc w:val="both"/>
            </w:pPr>
          </w:p>
          <w:p w:rsidR="00B04D04" w:rsidRPr="00A336F3" w:rsidRDefault="00B04D04" w:rsidP="00A20ED5">
            <w:pPr>
              <w:jc w:val="both"/>
            </w:pPr>
            <w:r w:rsidRPr="00A336F3">
              <w:t>4. Сущность коррозии заключается в окислении металлов под воздействием окружающей среды.</w:t>
            </w:r>
          </w:p>
          <w:p w:rsidR="003508BD" w:rsidRPr="00A336F3" w:rsidRDefault="003508BD" w:rsidP="00A20ED5">
            <w:pPr>
              <w:jc w:val="both"/>
            </w:pPr>
          </w:p>
          <w:p w:rsidR="00B04D04" w:rsidRPr="00A336F3" w:rsidRDefault="00B04D04" w:rsidP="00A20ED5">
            <w:pPr>
              <w:jc w:val="both"/>
            </w:pPr>
            <w:r w:rsidRPr="00A336F3">
              <w:t>5. способы получения металлов обусловлены восстановлением металлов из их природных соединений.</w:t>
            </w:r>
          </w:p>
          <w:p w:rsidR="00B04D04" w:rsidRPr="00A336F3" w:rsidRDefault="00B04D04" w:rsidP="00A20ED5">
            <w:pPr>
              <w:jc w:val="both"/>
            </w:pPr>
          </w:p>
        </w:tc>
      </w:tr>
      <w:tr w:rsidR="00B04D04" w:rsidRPr="00A336F3" w:rsidTr="00A20ED5">
        <w:trPr>
          <w:trHeight w:val="410"/>
        </w:trPr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>Требование №9 – осуществлять превращение в цепочках генетического ряда металла и производить расчеты по УХР.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both"/>
            </w:pPr>
            <w:r w:rsidRPr="00A336F3">
              <w:t>СР – 9.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21"/>
              </w:numPr>
              <w:jc w:val="both"/>
            </w:pPr>
            <w:r w:rsidRPr="00A336F3">
              <w:t>Напишите уравнения реакций, с помощью которых можно осуществить превращения.</w:t>
            </w:r>
          </w:p>
          <w:p w:rsidR="00B04D04" w:rsidRPr="00A336F3" w:rsidRDefault="00B04D04" w:rsidP="00B04D04">
            <w:pPr>
              <w:numPr>
                <w:ilvl w:val="0"/>
                <w:numId w:val="21"/>
              </w:numPr>
              <w:jc w:val="both"/>
            </w:pPr>
            <w:r w:rsidRPr="00A336F3">
              <w:t>Раскройте сущность взаимодействия веществ из задания 1.</w:t>
            </w:r>
          </w:p>
          <w:p w:rsidR="00B04D04" w:rsidRPr="00A336F3" w:rsidRDefault="00B04D04" w:rsidP="00B04D04">
            <w:pPr>
              <w:numPr>
                <w:ilvl w:val="0"/>
                <w:numId w:val="21"/>
              </w:numPr>
              <w:jc w:val="both"/>
            </w:pPr>
            <w:r w:rsidRPr="00A336F3">
              <w:t>Составьте цепочку превращений из данных соединений металла, обоснуйте  свой вариант.</w:t>
            </w:r>
          </w:p>
          <w:p w:rsidR="00B04D04" w:rsidRPr="00A336F3" w:rsidRDefault="00B04D04" w:rsidP="00B04D04">
            <w:pPr>
              <w:numPr>
                <w:ilvl w:val="0"/>
                <w:numId w:val="21"/>
              </w:numPr>
              <w:jc w:val="both"/>
            </w:pPr>
            <w:r w:rsidRPr="00A336F3">
              <w:t xml:space="preserve">Рассчитайте массу продукта реакции по известной массе исходного вещества, содержащего примеси. 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rPr>
          <w:trHeight w:val="410"/>
        </w:trPr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>Требование №10 –характеризовать процесс коррозии металлов; знать способы их получения.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both"/>
            </w:pPr>
            <w:r w:rsidRPr="00A336F3">
              <w:t>СР – 10.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22"/>
              </w:numPr>
              <w:jc w:val="both"/>
            </w:pPr>
            <w:r w:rsidRPr="00A336F3">
              <w:t>Напишите уравнения реакций получения названного металла и его соединений.</w:t>
            </w:r>
          </w:p>
          <w:p w:rsidR="00B04D04" w:rsidRPr="00A336F3" w:rsidRDefault="00B04D04" w:rsidP="00B04D04">
            <w:pPr>
              <w:numPr>
                <w:ilvl w:val="0"/>
                <w:numId w:val="22"/>
              </w:numPr>
              <w:jc w:val="both"/>
            </w:pPr>
            <w:r w:rsidRPr="00A336F3">
              <w:t>Приведите примеры химической и электрохимической коррозии металлов.</w:t>
            </w:r>
          </w:p>
          <w:p w:rsidR="00B04D04" w:rsidRPr="00A336F3" w:rsidRDefault="00B04D04" w:rsidP="00B04D04">
            <w:pPr>
              <w:numPr>
                <w:ilvl w:val="0"/>
                <w:numId w:val="22"/>
              </w:numPr>
              <w:jc w:val="both"/>
            </w:pPr>
            <w:r w:rsidRPr="00A336F3">
              <w:t>Раскройте сущность способа получения металла.</w:t>
            </w:r>
          </w:p>
          <w:p w:rsidR="00B04D04" w:rsidRPr="00A336F3" w:rsidRDefault="00B04D04" w:rsidP="00B04D04">
            <w:pPr>
              <w:numPr>
                <w:ilvl w:val="0"/>
                <w:numId w:val="22"/>
              </w:numPr>
              <w:jc w:val="both"/>
            </w:pPr>
            <w:r w:rsidRPr="00A336F3">
              <w:t xml:space="preserve">Рассчитайте массу металла, полученного по УХР из задания 1. 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1195" w:type="dxa"/>
            <w:gridSpan w:val="5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Дозированное домашнее задание.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4068" w:type="dxa"/>
            <w:gridSpan w:val="2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(стандарт) удовлетворительно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хорошо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отлично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ДДЗ - 8</w:t>
            </w:r>
          </w:p>
        </w:tc>
        <w:tc>
          <w:tcPr>
            <w:tcW w:w="3060" w:type="dxa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1-8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9-13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14-18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ДДЗ - 9</w:t>
            </w:r>
          </w:p>
        </w:tc>
        <w:tc>
          <w:tcPr>
            <w:tcW w:w="3060" w:type="dxa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1-4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5-8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9-14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ДДЗ - 10</w:t>
            </w:r>
          </w:p>
        </w:tc>
        <w:tc>
          <w:tcPr>
            <w:tcW w:w="3060" w:type="dxa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11,12,стр.223, 14,15, 17, 18 стр.224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16 стр. 224, 19-24 стр.225.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</w:pPr>
            <w:r w:rsidRPr="00A336F3">
              <w:t>28-30 стр.225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</w:tbl>
    <w:p w:rsidR="00550B86" w:rsidRPr="00A336F3" w:rsidRDefault="00550B86" w:rsidP="00B04D04"/>
    <w:p w:rsidR="00B04D04" w:rsidRPr="00A336F3" w:rsidRDefault="00B04D04" w:rsidP="00B04D04">
      <w:pPr>
        <w:rPr>
          <w:rFonts w:ascii="Times New Roman" w:hAnsi="Times New Roman" w:cs="Times New Roman"/>
        </w:rPr>
      </w:pPr>
      <w:r w:rsidRPr="00A336F3">
        <w:rPr>
          <w:rFonts w:ascii="Times New Roman" w:hAnsi="Times New Roman" w:cs="Times New Roman"/>
        </w:rPr>
        <w:lastRenderedPageBreak/>
        <w:t>По педтехнологии В.М. Монахова                                                                                                                                   По программе О.С.Габриеляна Химия 11 класс</w:t>
      </w:r>
    </w:p>
    <w:p w:rsidR="00B04D04" w:rsidRPr="00A336F3" w:rsidRDefault="00B04D04" w:rsidP="00B04D04">
      <w:pPr>
        <w:jc w:val="center"/>
        <w:rPr>
          <w:rFonts w:ascii="Times New Roman" w:hAnsi="Times New Roman" w:cs="Times New Roman"/>
          <w:b/>
        </w:rPr>
      </w:pPr>
      <w:r w:rsidRPr="00A336F3">
        <w:rPr>
          <w:rFonts w:ascii="Times New Roman" w:hAnsi="Times New Roman" w:cs="Times New Roman"/>
          <w:b/>
        </w:rPr>
        <w:t>Технологическая карта №5. Учебная тема № 5: « Вещества и их свойства» (18час). Часть 1. «Неметаллы».</w:t>
      </w:r>
    </w:p>
    <w:p w:rsidR="00B04D04" w:rsidRPr="00A336F3" w:rsidRDefault="00B04D04" w:rsidP="00B04D04">
      <w:pPr>
        <w:rPr>
          <w:rFonts w:ascii="Times New Roman" w:hAnsi="Times New Roman" w:cs="Times New Roman"/>
        </w:rPr>
      </w:pPr>
      <w:r w:rsidRPr="00A336F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1008"/>
        <w:gridCol w:w="1456"/>
        <w:gridCol w:w="1604"/>
        <w:gridCol w:w="860"/>
        <w:gridCol w:w="400"/>
        <w:gridCol w:w="2064"/>
        <w:gridCol w:w="181"/>
        <w:gridCol w:w="2283"/>
        <w:gridCol w:w="1339"/>
        <w:gridCol w:w="1126"/>
        <w:gridCol w:w="2465"/>
      </w:tblGrid>
      <w:tr w:rsidR="00B04D04" w:rsidRPr="00A336F3" w:rsidTr="00A20ED5">
        <w:tc>
          <w:tcPr>
            <w:tcW w:w="2464" w:type="dxa"/>
            <w:gridSpan w:val="2"/>
          </w:tcPr>
          <w:p w:rsidR="00B04D04" w:rsidRPr="00A336F3" w:rsidRDefault="00FA5422" w:rsidP="00FA5422">
            <w:r w:rsidRPr="00A336F3">
              <w:t>№ 12- 13</w:t>
            </w:r>
            <w:r w:rsidR="00550B86" w:rsidRPr="00A336F3">
              <w:t>- НМ</w:t>
            </w:r>
          </w:p>
        </w:tc>
        <w:tc>
          <w:tcPr>
            <w:tcW w:w="2464" w:type="dxa"/>
            <w:gridSpan w:val="2"/>
          </w:tcPr>
          <w:p w:rsidR="00B04D04" w:rsidRPr="00A336F3" w:rsidRDefault="00550B86" w:rsidP="00A20ED5">
            <w:r w:rsidRPr="00A336F3">
              <w:t xml:space="preserve">№ </w:t>
            </w:r>
            <w:r w:rsidR="00FA5422" w:rsidRPr="00A336F3">
              <w:t>14</w:t>
            </w:r>
            <w:r w:rsidRPr="00A336F3">
              <w:t xml:space="preserve"> – ОиП, СР - 11</w:t>
            </w:r>
          </w:p>
        </w:tc>
        <w:tc>
          <w:tcPr>
            <w:tcW w:w="2464" w:type="dxa"/>
            <w:gridSpan w:val="2"/>
          </w:tcPr>
          <w:p w:rsidR="00B04D04" w:rsidRPr="00A336F3" w:rsidRDefault="00FA5422" w:rsidP="00A20ED5">
            <w:r w:rsidRPr="00A336F3">
              <w:t>№ 15</w:t>
            </w:r>
            <w:r w:rsidR="00550B86" w:rsidRPr="00A336F3">
              <w:t xml:space="preserve"> - ПР</w:t>
            </w:r>
          </w:p>
        </w:tc>
        <w:tc>
          <w:tcPr>
            <w:tcW w:w="2464" w:type="dxa"/>
            <w:gridSpan w:val="2"/>
          </w:tcPr>
          <w:p w:rsidR="00B04D04" w:rsidRPr="00A336F3" w:rsidRDefault="00FA5422" w:rsidP="00A20ED5">
            <w:r w:rsidRPr="00A336F3">
              <w:t>№ 16</w:t>
            </w:r>
            <w:r w:rsidR="00550B86" w:rsidRPr="00A336F3">
              <w:t xml:space="preserve"> </w:t>
            </w:r>
            <w:r w:rsidRPr="00A336F3">
              <w:t>–</w:t>
            </w:r>
            <w:r w:rsidR="00550B86" w:rsidRPr="00A336F3">
              <w:t xml:space="preserve"> </w:t>
            </w:r>
            <w:r w:rsidRPr="00A336F3">
              <w:t>НМ, СР - 12</w:t>
            </w:r>
          </w:p>
        </w:tc>
        <w:tc>
          <w:tcPr>
            <w:tcW w:w="2465" w:type="dxa"/>
            <w:gridSpan w:val="2"/>
          </w:tcPr>
          <w:p w:rsidR="00B04D04" w:rsidRPr="00A336F3" w:rsidRDefault="00FA5422" w:rsidP="00A20ED5">
            <w:r w:rsidRPr="00A336F3">
              <w:t>№17 - КР</w:t>
            </w:r>
          </w:p>
        </w:tc>
        <w:tc>
          <w:tcPr>
            <w:tcW w:w="2465" w:type="dxa"/>
          </w:tcPr>
          <w:p w:rsidR="00B04D04" w:rsidRPr="00A336F3" w:rsidRDefault="00FA5422" w:rsidP="00A20ED5">
            <w:r w:rsidRPr="00A336F3">
              <w:t>№ 18 - АКР</w:t>
            </w:r>
          </w:p>
        </w:tc>
      </w:tr>
      <w:tr w:rsidR="00B04D04" w:rsidRPr="00A336F3" w:rsidTr="00A20ED5">
        <w:tc>
          <w:tcPr>
            <w:tcW w:w="4068" w:type="dxa"/>
            <w:gridSpan w:val="3"/>
          </w:tcPr>
          <w:p w:rsidR="00B04D04" w:rsidRPr="00A336F3" w:rsidRDefault="00B04D04" w:rsidP="00A20ED5">
            <w:pPr>
              <w:jc w:val="center"/>
            </w:pPr>
            <w:r w:rsidRPr="00A336F3">
              <w:t>Целеполагание</w:t>
            </w:r>
          </w:p>
        </w:tc>
        <w:tc>
          <w:tcPr>
            <w:tcW w:w="1260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№ СР</w:t>
            </w:r>
          </w:p>
        </w:tc>
        <w:tc>
          <w:tcPr>
            <w:tcW w:w="5867" w:type="dxa"/>
            <w:gridSpan w:val="4"/>
          </w:tcPr>
          <w:p w:rsidR="00B04D04" w:rsidRPr="00A336F3" w:rsidRDefault="00B04D04" w:rsidP="00A20ED5">
            <w:pPr>
              <w:jc w:val="center"/>
            </w:pPr>
            <w:r w:rsidRPr="00A336F3">
              <w:t>Диагностика</w:t>
            </w:r>
          </w:p>
        </w:tc>
        <w:tc>
          <w:tcPr>
            <w:tcW w:w="3591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Коррекция.</w:t>
            </w:r>
          </w:p>
        </w:tc>
      </w:tr>
      <w:tr w:rsidR="00B04D04" w:rsidRPr="00A336F3" w:rsidTr="00A20ED5">
        <w:tc>
          <w:tcPr>
            <w:tcW w:w="4068" w:type="dxa"/>
            <w:gridSpan w:val="3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Учащиеся должны уметь: </w:t>
            </w:r>
          </w:p>
          <w:p w:rsidR="00B04D04" w:rsidRPr="00A336F3" w:rsidRDefault="00B04D04" w:rsidP="00A20ED5">
            <w:pPr>
              <w:jc w:val="both"/>
            </w:pPr>
            <w:r w:rsidRPr="00A336F3">
              <w:t>Требование №11 – характеризовать строение и свойства неметаллов как простых веществ, их оксидов и водородных соединений.</w:t>
            </w:r>
          </w:p>
        </w:tc>
        <w:tc>
          <w:tcPr>
            <w:tcW w:w="1260" w:type="dxa"/>
            <w:gridSpan w:val="2"/>
          </w:tcPr>
          <w:p w:rsidR="00B04D04" w:rsidRPr="00A336F3" w:rsidRDefault="00B04D04" w:rsidP="00A20ED5">
            <w:r w:rsidRPr="00A336F3">
              <w:t>СР – 11.</w:t>
            </w:r>
          </w:p>
        </w:tc>
        <w:tc>
          <w:tcPr>
            <w:tcW w:w="5867" w:type="dxa"/>
            <w:gridSpan w:val="4"/>
          </w:tcPr>
          <w:p w:rsidR="00B04D04" w:rsidRPr="00A336F3" w:rsidRDefault="00B04D04" w:rsidP="00B04D04">
            <w:pPr>
              <w:numPr>
                <w:ilvl w:val="0"/>
                <w:numId w:val="23"/>
              </w:numPr>
            </w:pPr>
            <w:r w:rsidRPr="00A336F3">
              <w:t>1.Напишите формулы простых веществ элементов одной группы и сравните их физические свойства.</w:t>
            </w:r>
          </w:p>
          <w:p w:rsidR="00B04D04" w:rsidRPr="00A336F3" w:rsidRDefault="00B04D04" w:rsidP="00B04D04">
            <w:pPr>
              <w:numPr>
                <w:ilvl w:val="0"/>
                <w:numId w:val="23"/>
              </w:numPr>
            </w:pPr>
            <w:r w:rsidRPr="00A336F3">
              <w:t>Напишите уравнения реакций, характеризующие ОВ свойства неметаллов – простых веществ.</w:t>
            </w:r>
          </w:p>
          <w:p w:rsidR="00B04D04" w:rsidRPr="00A336F3" w:rsidRDefault="00B04D04" w:rsidP="00B04D04">
            <w:pPr>
              <w:numPr>
                <w:ilvl w:val="0"/>
                <w:numId w:val="23"/>
              </w:numPr>
            </w:pPr>
            <w:r w:rsidRPr="00A336F3">
              <w:t>Раскройте сущность ОВР из задания 2.</w:t>
            </w:r>
          </w:p>
          <w:p w:rsidR="00B04D04" w:rsidRPr="00A336F3" w:rsidRDefault="00B04D04" w:rsidP="00B04D04">
            <w:pPr>
              <w:numPr>
                <w:ilvl w:val="0"/>
                <w:numId w:val="23"/>
              </w:numPr>
            </w:pPr>
            <w:r w:rsidRPr="00A336F3">
              <w:t>Объясните изменение свойств водородных соединений и оксидов неметаллов в данном ряду (период или группа).</w:t>
            </w:r>
          </w:p>
          <w:p w:rsidR="00B04D04" w:rsidRPr="00A336F3" w:rsidRDefault="00B04D04" w:rsidP="00A20ED5"/>
        </w:tc>
        <w:tc>
          <w:tcPr>
            <w:tcW w:w="3591" w:type="dxa"/>
            <w:gridSpan w:val="2"/>
            <w:vMerge w:val="restart"/>
          </w:tcPr>
          <w:p w:rsidR="00B04D04" w:rsidRPr="00A336F3" w:rsidRDefault="00B04D04" w:rsidP="00A20ED5">
            <w:r w:rsidRPr="00A336F3">
              <w:t>Помните:</w:t>
            </w:r>
          </w:p>
          <w:p w:rsidR="00B04D04" w:rsidRPr="00A336F3" w:rsidRDefault="00B04D04" w:rsidP="00A20ED5">
            <w:pPr>
              <w:jc w:val="both"/>
            </w:pPr>
            <w:r w:rsidRPr="00A336F3">
              <w:t>1.Все неметаллы являются р-элементами, т.е. имеют не полностью застроенные  р-орбитали.</w:t>
            </w:r>
          </w:p>
          <w:p w:rsidR="00B04D04" w:rsidRPr="00A336F3" w:rsidRDefault="00B04D04" w:rsidP="00A20ED5">
            <w:pPr>
              <w:jc w:val="both"/>
            </w:pPr>
            <w:r w:rsidRPr="00A336F3">
              <w:t>2.Все неметаллы характеризуются высоким значением электроотрицательности. Значение ЭОнеметаллов изменяется в пределах от 2,0 до 4,0.</w:t>
            </w:r>
          </w:p>
          <w:p w:rsidR="00B04D04" w:rsidRPr="00A336F3" w:rsidRDefault="00B04D04" w:rsidP="00A20ED5">
            <w:pPr>
              <w:jc w:val="both"/>
            </w:pPr>
            <w:r w:rsidRPr="00A336F3">
              <w:t xml:space="preserve">3. Высшие оксиды неметаллов являются кислотными. Сила соответствующих им кислот увеличивается при переходе от  IV до VIII групп.  </w:t>
            </w:r>
          </w:p>
          <w:p w:rsidR="00B04D04" w:rsidRPr="00A336F3" w:rsidRDefault="00B04D04" w:rsidP="00A20ED5">
            <w:pPr>
              <w:jc w:val="both"/>
            </w:pPr>
            <w:r w:rsidRPr="00A336F3">
              <w:t>4. Высшие оксиды неметаллов – газообразные при обычных условиях вещества.</w:t>
            </w:r>
          </w:p>
          <w:p w:rsidR="00B04D04" w:rsidRPr="00A336F3" w:rsidRDefault="00B04D04" w:rsidP="00A20ED5">
            <w:pPr>
              <w:jc w:val="both"/>
            </w:pPr>
            <w:r w:rsidRPr="00A336F3">
              <w:t xml:space="preserve">5. Соединения неметаллов  друг с другом  характеризуются  ковалентной неполярной  или слабо полярной связью. </w:t>
            </w:r>
          </w:p>
        </w:tc>
      </w:tr>
      <w:tr w:rsidR="00B04D04" w:rsidRPr="00A336F3" w:rsidTr="00A20ED5">
        <w:trPr>
          <w:trHeight w:val="410"/>
        </w:trPr>
        <w:tc>
          <w:tcPr>
            <w:tcW w:w="4068" w:type="dxa"/>
            <w:gridSpan w:val="3"/>
          </w:tcPr>
          <w:p w:rsidR="00B04D04" w:rsidRPr="00A336F3" w:rsidRDefault="00B04D04" w:rsidP="00A20ED5">
            <w:pPr>
              <w:jc w:val="both"/>
            </w:pPr>
            <w:r w:rsidRPr="00A336F3">
              <w:t>Требование №12 – осуществлять превращение в цепочках генетического ряда неметалла и производить расчеты по УХР.</w:t>
            </w:r>
          </w:p>
        </w:tc>
        <w:tc>
          <w:tcPr>
            <w:tcW w:w="1260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>СР – 12.</w:t>
            </w:r>
          </w:p>
        </w:tc>
        <w:tc>
          <w:tcPr>
            <w:tcW w:w="5867" w:type="dxa"/>
            <w:gridSpan w:val="4"/>
          </w:tcPr>
          <w:p w:rsidR="00B04D04" w:rsidRPr="00A336F3" w:rsidRDefault="00B04D04" w:rsidP="00B04D04">
            <w:pPr>
              <w:numPr>
                <w:ilvl w:val="0"/>
                <w:numId w:val="24"/>
              </w:numPr>
              <w:jc w:val="both"/>
            </w:pPr>
            <w:r w:rsidRPr="00A336F3">
              <w:t>Напишите уравнения реакций, с помощью которых можно осуществить превращения.</w:t>
            </w:r>
          </w:p>
          <w:p w:rsidR="00B04D04" w:rsidRPr="00A336F3" w:rsidRDefault="00B04D04" w:rsidP="00B04D04">
            <w:pPr>
              <w:numPr>
                <w:ilvl w:val="0"/>
                <w:numId w:val="24"/>
              </w:numPr>
              <w:jc w:val="both"/>
            </w:pPr>
            <w:r w:rsidRPr="00A336F3">
              <w:t>Раскройте сущность процессов, характеризующих свойства оксидов неметаллов.</w:t>
            </w:r>
          </w:p>
          <w:p w:rsidR="00B04D04" w:rsidRPr="00A336F3" w:rsidRDefault="00B04D04" w:rsidP="00B04D04">
            <w:pPr>
              <w:numPr>
                <w:ilvl w:val="0"/>
                <w:numId w:val="24"/>
              </w:numPr>
              <w:jc w:val="both"/>
            </w:pPr>
            <w:r w:rsidRPr="00A336F3">
              <w:t>Напишите уравнения реакций, характеризующих взаимодействие металлов и неметаллов с концентрированными и разбавленными кислотами.</w:t>
            </w:r>
          </w:p>
          <w:p w:rsidR="00B04D04" w:rsidRPr="00A336F3" w:rsidRDefault="00B04D04" w:rsidP="00B04D04">
            <w:pPr>
              <w:numPr>
                <w:ilvl w:val="0"/>
                <w:numId w:val="24"/>
              </w:numPr>
              <w:jc w:val="both"/>
            </w:pPr>
            <w:r w:rsidRPr="00A336F3">
              <w:t>Рассчитайте массовую долю кислоты в полученном или исходном растворе.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1195" w:type="dxa"/>
            <w:gridSpan w:val="9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Дозированное домашнее задание.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>
            <w:pPr>
              <w:rPr>
                <w:sz w:val="16"/>
                <w:szCs w:val="16"/>
              </w:rPr>
            </w:pPr>
          </w:p>
        </w:tc>
      </w:tr>
      <w:tr w:rsidR="00B04D04" w:rsidRPr="00A336F3" w:rsidTr="00A20ED5">
        <w:tc>
          <w:tcPr>
            <w:tcW w:w="4068" w:type="dxa"/>
            <w:gridSpan w:val="3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(стандарт) удовлетворительно</w:t>
            </w:r>
          </w:p>
        </w:tc>
        <w:tc>
          <w:tcPr>
            <w:tcW w:w="3505" w:type="dxa"/>
            <w:gridSpan w:val="4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хорошо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отлично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>
            <w:pPr>
              <w:rPr>
                <w:sz w:val="16"/>
                <w:szCs w:val="16"/>
              </w:rPr>
            </w:pPr>
          </w:p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ДДЗ - 11</w:t>
            </w:r>
          </w:p>
        </w:tc>
        <w:tc>
          <w:tcPr>
            <w:tcW w:w="3060" w:type="dxa"/>
            <w:gridSpan w:val="2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1-7</w:t>
            </w:r>
          </w:p>
        </w:tc>
        <w:tc>
          <w:tcPr>
            <w:tcW w:w="3505" w:type="dxa"/>
            <w:gridSpan w:val="4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8-13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14-21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>
            <w:pPr>
              <w:rPr>
                <w:sz w:val="16"/>
                <w:szCs w:val="16"/>
              </w:rPr>
            </w:pPr>
          </w:p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ДДЗ - 12</w:t>
            </w:r>
          </w:p>
        </w:tc>
        <w:tc>
          <w:tcPr>
            <w:tcW w:w="3060" w:type="dxa"/>
            <w:gridSpan w:val="2"/>
          </w:tcPr>
          <w:p w:rsidR="00B04D04" w:rsidRPr="00A336F3" w:rsidRDefault="00B04D04" w:rsidP="00A20ED5">
            <w:pPr>
              <w:ind w:left="360"/>
              <w:jc w:val="both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1-4</w:t>
            </w:r>
          </w:p>
        </w:tc>
        <w:tc>
          <w:tcPr>
            <w:tcW w:w="3505" w:type="dxa"/>
            <w:gridSpan w:val="4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5-9</w:t>
            </w:r>
          </w:p>
        </w:tc>
        <w:tc>
          <w:tcPr>
            <w:tcW w:w="3622" w:type="dxa"/>
            <w:gridSpan w:val="2"/>
          </w:tcPr>
          <w:p w:rsidR="00B04D04" w:rsidRPr="00A336F3" w:rsidRDefault="00B04D04" w:rsidP="00A20ED5">
            <w:pPr>
              <w:ind w:left="360"/>
              <w:jc w:val="center"/>
              <w:rPr>
                <w:sz w:val="16"/>
                <w:szCs w:val="16"/>
              </w:rPr>
            </w:pPr>
            <w:r w:rsidRPr="00A336F3">
              <w:rPr>
                <w:sz w:val="16"/>
                <w:szCs w:val="16"/>
              </w:rPr>
              <w:t>10-12</w:t>
            </w:r>
          </w:p>
        </w:tc>
        <w:tc>
          <w:tcPr>
            <w:tcW w:w="3591" w:type="dxa"/>
            <w:gridSpan w:val="2"/>
            <w:vMerge/>
          </w:tcPr>
          <w:p w:rsidR="00B04D04" w:rsidRPr="00A336F3" w:rsidRDefault="00B04D04" w:rsidP="00A20ED5">
            <w:pPr>
              <w:rPr>
                <w:sz w:val="16"/>
                <w:szCs w:val="16"/>
              </w:rPr>
            </w:pPr>
          </w:p>
        </w:tc>
      </w:tr>
    </w:tbl>
    <w:p w:rsidR="00B04D04" w:rsidRPr="00A336F3" w:rsidRDefault="00B04D04" w:rsidP="00B04D04">
      <w:pPr>
        <w:jc w:val="center"/>
        <w:rPr>
          <w:b/>
          <w:sz w:val="16"/>
          <w:szCs w:val="16"/>
        </w:rPr>
      </w:pPr>
    </w:p>
    <w:p w:rsidR="00FA5422" w:rsidRPr="00A336F3" w:rsidRDefault="00FA5422" w:rsidP="00B04D04"/>
    <w:p w:rsidR="00FA5422" w:rsidRPr="00A336F3" w:rsidRDefault="00FA5422" w:rsidP="00B04D04"/>
    <w:p w:rsidR="00FA5422" w:rsidRPr="00A336F3" w:rsidRDefault="00FA5422" w:rsidP="00B04D04"/>
    <w:p w:rsidR="00FA5422" w:rsidRPr="00A336F3" w:rsidRDefault="00FA5422" w:rsidP="00B04D04"/>
    <w:p w:rsidR="00B04D04" w:rsidRPr="00A336F3" w:rsidRDefault="00B04D04" w:rsidP="00B04D04">
      <w:pPr>
        <w:rPr>
          <w:rFonts w:ascii="Times New Roman" w:hAnsi="Times New Roman" w:cs="Times New Roman"/>
        </w:rPr>
      </w:pPr>
      <w:r w:rsidRPr="00A336F3">
        <w:rPr>
          <w:rFonts w:ascii="Times New Roman" w:hAnsi="Times New Roman" w:cs="Times New Roman"/>
        </w:rPr>
        <w:lastRenderedPageBreak/>
        <w:t xml:space="preserve">По педтехнологии В.М. </w:t>
      </w:r>
      <w:proofErr w:type="spellStart"/>
      <w:r w:rsidRPr="00A336F3">
        <w:rPr>
          <w:rFonts w:ascii="Times New Roman" w:hAnsi="Times New Roman" w:cs="Times New Roman"/>
        </w:rPr>
        <w:t>Монахова</w:t>
      </w:r>
      <w:proofErr w:type="spellEnd"/>
      <w:r w:rsidRPr="00A336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 программе О.С.Габриеляна Химия 11 класс</w:t>
      </w:r>
    </w:p>
    <w:p w:rsidR="00B04D04" w:rsidRPr="00A336F3" w:rsidRDefault="00B04D04" w:rsidP="00B04D04">
      <w:pPr>
        <w:jc w:val="center"/>
        <w:rPr>
          <w:rFonts w:ascii="Times New Roman" w:hAnsi="Times New Roman" w:cs="Times New Roman"/>
          <w:b/>
        </w:rPr>
      </w:pPr>
      <w:r w:rsidRPr="00A336F3">
        <w:rPr>
          <w:rFonts w:ascii="Times New Roman" w:hAnsi="Times New Roman" w:cs="Times New Roman"/>
          <w:b/>
        </w:rPr>
        <w:t>Технологическая карта №6. Учебная тема № 5: Химия и жизнь(4 часа). Часть 1. Элементы промышленной химии.</w:t>
      </w:r>
      <w:r w:rsidRPr="00A336F3">
        <w:rPr>
          <w:rFonts w:ascii="Times New Roman" w:hAnsi="Times New Roman" w:cs="Times New Roman"/>
          <w:b/>
          <w:i/>
        </w:rPr>
        <w:t xml:space="preserve"> </w:t>
      </w:r>
    </w:p>
    <w:p w:rsidR="00B04D04" w:rsidRPr="00A336F3" w:rsidRDefault="00B04D04" w:rsidP="00B04D04">
      <w:pPr>
        <w:rPr>
          <w:rFonts w:ascii="Times New Roman" w:hAnsi="Times New Roman" w:cs="Times New Roman"/>
        </w:rPr>
      </w:pPr>
      <w:r w:rsidRPr="00A336F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A5422" w:rsidRPr="00A336F3" w:rsidTr="00FA5422">
        <w:tc>
          <w:tcPr>
            <w:tcW w:w="3696" w:type="dxa"/>
          </w:tcPr>
          <w:p w:rsidR="00FA5422" w:rsidRPr="00A336F3" w:rsidRDefault="00FA5422" w:rsidP="00B04D04">
            <w:r w:rsidRPr="00A336F3">
              <w:t>№1 - НМ</w:t>
            </w:r>
          </w:p>
        </w:tc>
        <w:tc>
          <w:tcPr>
            <w:tcW w:w="3696" w:type="dxa"/>
          </w:tcPr>
          <w:p w:rsidR="00FA5422" w:rsidRPr="00A336F3" w:rsidRDefault="00FA5422" w:rsidP="00B04D04">
            <w:r w:rsidRPr="00A336F3">
              <w:t>№ 2 – НМ, СР - 13</w:t>
            </w:r>
          </w:p>
        </w:tc>
        <w:tc>
          <w:tcPr>
            <w:tcW w:w="3697" w:type="dxa"/>
          </w:tcPr>
          <w:p w:rsidR="00FA5422" w:rsidRPr="00A336F3" w:rsidRDefault="00FA5422" w:rsidP="00B04D04">
            <w:r w:rsidRPr="00A336F3">
              <w:t>№3 – СР - 14</w:t>
            </w:r>
          </w:p>
        </w:tc>
        <w:tc>
          <w:tcPr>
            <w:tcW w:w="3697" w:type="dxa"/>
          </w:tcPr>
          <w:p w:rsidR="00FA5422" w:rsidRPr="00A336F3" w:rsidRDefault="00FA5422" w:rsidP="00B04D04">
            <w:r w:rsidRPr="00A336F3">
              <w:t>№4 - ОиС</w:t>
            </w:r>
          </w:p>
        </w:tc>
      </w:tr>
    </w:tbl>
    <w:p w:rsidR="00B04D04" w:rsidRPr="00A336F3" w:rsidRDefault="00B04D04" w:rsidP="00B04D04"/>
    <w:tbl>
      <w:tblPr>
        <w:tblStyle w:val="a3"/>
        <w:tblW w:w="0" w:type="auto"/>
        <w:tblLook w:val="01E0"/>
      </w:tblPr>
      <w:tblGrid>
        <w:gridCol w:w="1008"/>
        <w:gridCol w:w="3060"/>
        <w:gridCol w:w="1260"/>
        <w:gridCol w:w="2245"/>
        <w:gridCol w:w="3622"/>
        <w:gridCol w:w="3591"/>
      </w:tblGrid>
      <w:tr w:rsidR="00B04D04" w:rsidRPr="00A336F3" w:rsidTr="00A20ED5"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Целеполагание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center"/>
            </w:pPr>
            <w:r w:rsidRPr="00A336F3">
              <w:t>№ СР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A20ED5">
            <w:pPr>
              <w:jc w:val="center"/>
            </w:pPr>
            <w:r w:rsidRPr="00A336F3">
              <w:t>Диагностика</w:t>
            </w:r>
          </w:p>
        </w:tc>
        <w:tc>
          <w:tcPr>
            <w:tcW w:w="3591" w:type="dxa"/>
          </w:tcPr>
          <w:p w:rsidR="00B04D04" w:rsidRPr="00A336F3" w:rsidRDefault="00B04D04" w:rsidP="00A20ED5">
            <w:pPr>
              <w:jc w:val="center"/>
            </w:pPr>
            <w:r w:rsidRPr="00A336F3">
              <w:t>Коррекция.</w:t>
            </w:r>
          </w:p>
        </w:tc>
      </w:tr>
      <w:tr w:rsidR="00B04D04" w:rsidRPr="00A336F3" w:rsidTr="00A20ED5"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Учащиеся должны уметь: </w:t>
            </w:r>
          </w:p>
          <w:p w:rsidR="00B04D04" w:rsidRPr="00A336F3" w:rsidRDefault="00B04D04" w:rsidP="00A20ED5">
            <w:pPr>
              <w:jc w:val="both"/>
            </w:pPr>
            <w:r w:rsidRPr="00A336F3">
              <w:t>Требование №13 – Давать общую характеристику химического производства и рассчитывать массу или объем его продукции.</w:t>
            </w:r>
          </w:p>
        </w:tc>
        <w:tc>
          <w:tcPr>
            <w:tcW w:w="1260" w:type="dxa"/>
          </w:tcPr>
          <w:p w:rsidR="00B04D04" w:rsidRPr="00A336F3" w:rsidRDefault="00B04D04" w:rsidP="00A20ED5">
            <w:r w:rsidRPr="00A336F3">
              <w:t>СР – 13.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25"/>
              </w:numPr>
            </w:pPr>
            <w:r w:rsidRPr="00A336F3">
              <w:t>Укажите способы переработки сырья с целью повышения скорости химической реакции.</w:t>
            </w:r>
          </w:p>
          <w:p w:rsidR="00B04D04" w:rsidRPr="00A336F3" w:rsidRDefault="00B04D04" w:rsidP="00FA5422">
            <w:pPr>
              <w:numPr>
                <w:ilvl w:val="0"/>
                <w:numId w:val="25"/>
              </w:numPr>
            </w:pPr>
            <w:r w:rsidRPr="00A336F3">
              <w:t>Подберите оптимальные условия для смещения химического равновесия</w:t>
            </w:r>
            <w:r w:rsidR="00A336F3" w:rsidRPr="00A336F3">
              <w:t xml:space="preserve"> в сторону образования продукта</w:t>
            </w:r>
            <w:r w:rsidRPr="00A336F3">
              <w:t>.</w:t>
            </w:r>
          </w:p>
          <w:p w:rsidR="00B04D04" w:rsidRPr="00A336F3" w:rsidRDefault="00B04D04" w:rsidP="00B04D04">
            <w:pPr>
              <w:numPr>
                <w:ilvl w:val="0"/>
                <w:numId w:val="25"/>
              </w:numPr>
            </w:pPr>
            <w:r w:rsidRPr="00A336F3">
              <w:t>Рассчитайте массу или объем продукта реакции с учетом выхода продукта от теоретически возможного.</w:t>
            </w:r>
          </w:p>
        </w:tc>
        <w:tc>
          <w:tcPr>
            <w:tcW w:w="3591" w:type="dxa"/>
            <w:vMerge w:val="restart"/>
          </w:tcPr>
          <w:p w:rsidR="00B04D04" w:rsidRPr="00A336F3" w:rsidRDefault="00B04D04" w:rsidP="00A20ED5">
            <w:pPr>
              <w:jc w:val="both"/>
            </w:pPr>
            <w:r w:rsidRPr="00A336F3">
              <w:t xml:space="preserve"> Помните:</w:t>
            </w:r>
          </w:p>
          <w:p w:rsidR="00B04D04" w:rsidRPr="00A336F3" w:rsidRDefault="00B04D04" w:rsidP="00A20ED5">
            <w:pPr>
              <w:jc w:val="both"/>
            </w:pPr>
            <w:r w:rsidRPr="00A336F3">
              <w:t>1.Наука химия становится производственной силой через химическую технологию.</w:t>
            </w:r>
          </w:p>
          <w:p w:rsidR="00B04D04" w:rsidRPr="00A336F3" w:rsidRDefault="00B04D04" w:rsidP="00A20ED5">
            <w:pPr>
              <w:jc w:val="both"/>
            </w:pPr>
            <w:r w:rsidRPr="00A336F3">
              <w:t>2.Изучение любого производства  ведется по плану:</w:t>
            </w:r>
          </w:p>
          <w:p w:rsidR="00B04D04" w:rsidRPr="00A336F3" w:rsidRDefault="00B04D04" w:rsidP="00B04D04">
            <w:pPr>
              <w:numPr>
                <w:ilvl w:val="0"/>
                <w:numId w:val="27"/>
              </w:numPr>
              <w:jc w:val="both"/>
            </w:pPr>
            <w:r w:rsidRPr="00A336F3">
              <w:t>сырье</w:t>
            </w:r>
          </w:p>
          <w:p w:rsidR="00B04D04" w:rsidRPr="00A336F3" w:rsidRDefault="00B04D04" w:rsidP="00B04D04">
            <w:pPr>
              <w:numPr>
                <w:ilvl w:val="0"/>
                <w:numId w:val="27"/>
              </w:numPr>
              <w:jc w:val="both"/>
            </w:pPr>
            <w:r w:rsidRPr="00A336F3">
              <w:t>химизм производства</w:t>
            </w:r>
          </w:p>
          <w:p w:rsidR="00B04D04" w:rsidRPr="00A336F3" w:rsidRDefault="00B04D04" w:rsidP="00B04D04">
            <w:pPr>
              <w:numPr>
                <w:ilvl w:val="0"/>
                <w:numId w:val="27"/>
              </w:numPr>
              <w:jc w:val="both"/>
            </w:pPr>
            <w:r w:rsidRPr="00A336F3">
              <w:t>оптимальные условия</w:t>
            </w:r>
          </w:p>
          <w:p w:rsidR="00B04D04" w:rsidRPr="00A336F3" w:rsidRDefault="00B04D04" w:rsidP="00B04D04">
            <w:pPr>
              <w:numPr>
                <w:ilvl w:val="0"/>
                <w:numId w:val="27"/>
              </w:numPr>
              <w:jc w:val="both"/>
            </w:pPr>
            <w:r w:rsidRPr="00A336F3">
              <w:t>технологическая схема</w:t>
            </w:r>
          </w:p>
          <w:p w:rsidR="00B04D04" w:rsidRPr="00A336F3" w:rsidRDefault="00B04D04" w:rsidP="00B04D04">
            <w:pPr>
              <w:numPr>
                <w:ilvl w:val="0"/>
                <w:numId w:val="27"/>
              </w:numPr>
              <w:jc w:val="both"/>
            </w:pPr>
            <w:r w:rsidRPr="00A336F3">
              <w:t>научные принципы.</w:t>
            </w:r>
          </w:p>
          <w:p w:rsidR="00B04D04" w:rsidRPr="00A336F3" w:rsidRDefault="00B04D04" w:rsidP="00A20ED5">
            <w:pPr>
              <w:jc w:val="both"/>
            </w:pPr>
            <w:r w:rsidRPr="00A336F3">
              <w:t>4.При создании химического производства необходимо разрешать проблемы:</w:t>
            </w:r>
          </w:p>
          <w:p w:rsidR="00B04D04" w:rsidRPr="00A336F3" w:rsidRDefault="00B04D04" w:rsidP="00B04D04">
            <w:pPr>
              <w:numPr>
                <w:ilvl w:val="0"/>
                <w:numId w:val="28"/>
              </w:numPr>
              <w:jc w:val="both"/>
            </w:pPr>
            <w:r w:rsidRPr="00A336F3">
              <w:t>совершенствование химической технологии</w:t>
            </w:r>
          </w:p>
          <w:p w:rsidR="00B04D04" w:rsidRPr="00A336F3" w:rsidRDefault="00B04D04" w:rsidP="00B04D04">
            <w:pPr>
              <w:numPr>
                <w:ilvl w:val="0"/>
                <w:numId w:val="28"/>
              </w:numPr>
              <w:jc w:val="both"/>
            </w:pPr>
            <w:r w:rsidRPr="00A336F3">
              <w:t>охрана окружающей среды.</w:t>
            </w:r>
          </w:p>
          <w:p w:rsidR="00B04D04" w:rsidRPr="00A336F3" w:rsidRDefault="00B04D04" w:rsidP="00A20ED5">
            <w:pPr>
              <w:jc w:val="both"/>
            </w:pPr>
          </w:p>
        </w:tc>
      </w:tr>
      <w:tr w:rsidR="00B04D04" w:rsidRPr="00A336F3" w:rsidTr="00A20ED5">
        <w:trPr>
          <w:trHeight w:val="410"/>
        </w:trPr>
        <w:tc>
          <w:tcPr>
            <w:tcW w:w="4068" w:type="dxa"/>
            <w:gridSpan w:val="2"/>
          </w:tcPr>
          <w:p w:rsidR="00B04D04" w:rsidRPr="00A336F3" w:rsidRDefault="00B04D04" w:rsidP="00A20ED5">
            <w:pPr>
              <w:jc w:val="both"/>
            </w:pPr>
            <w:r w:rsidRPr="00A336F3">
              <w:t>Требование №14 .Объяснять технологическую  схему данного производства.</w:t>
            </w:r>
          </w:p>
        </w:tc>
        <w:tc>
          <w:tcPr>
            <w:tcW w:w="1260" w:type="dxa"/>
          </w:tcPr>
          <w:p w:rsidR="00B04D04" w:rsidRPr="00A336F3" w:rsidRDefault="00B04D04" w:rsidP="00A20ED5">
            <w:pPr>
              <w:jc w:val="both"/>
            </w:pPr>
            <w:r w:rsidRPr="00A336F3">
              <w:t>СР – 14.</w:t>
            </w:r>
          </w:p>
        </w:tc>
        <w:tc>
          <w:tcPr>
            <w:tcW w:w="5867" w:type="dxa"/>
            <w:gridSpan w:val="2"/>
          </w:tcPr>
          <w:p w:rsidR="00B04D04" w:rsidRPr="00A336F3" w:rsidRDefault="00B04D04" w:rsidP="00B04D04">
            <w:pPr>
              <w:numPr>
                <w:ilvl w:val="0"/>
                <w:numId w:val="26"/>
              </w:numPr>
              <w:jc w:val="both"/>
            </w:pPr>
            <w:r w:rsidRPr="00A336F3">
              <w:t>Назовите технологическую схему данного производства.</w:t>
            </w:r>
          </w:p>
          <w:p w:rsidR="00B04D04" w:rsidRPr="00A336F3" w:rsidRDefault="00B04D04" w:rsidP="00B04D04">
            <w:pPr>
              <w:numPr>
                <w:ilvl w:val="0"/>
                <w:numId w:val="26"/>
              </w:numPr>
              <w:jc w:val="both"/>
            </w:pPr>
            <w:r w:rsidRPr="00A336F3">
              <w:t>Дайте характеристику химического аппарата из схемы в задании №1.</w:t>
            </w:r>
          </w:p>
          <w:p w:rsidR="00B04D04" w:rsidRPr="00A336F3" w:rsidRDefault="00B04D04" w:rsidP="00B04D04">
            <w:pPr>
              <w:numPr>
                <w:ilvl w:val="0"/>
                <w:numId w:val="26"/>
              </w:numPr>
              <w:jc w:val="both"/>
            </w:pPr>
            <w:r w:rsidRPr="00A336F3">
              <w:t>Соотнесите научные принципы указанного производства с конструкцией данного аппарата.</w:t>
            </w:r>
          </w:p>
          <w:p w:rsidR="00B04D04" w:rsidRPr="00A336F3" w:rsidRDefault="00B04D04" w:rsidP="00B04D04">
            <w:pPr>
              <w:numPr>
                <w:ilvl w:val="0"/>
                <w:numId w:val="26"/>
              </w:numPr>
              <w:jc w:val="both"/>
            </w:pPr>
            <w:r w:rsidRPr="00A336F3">
              <w:t>Сравните виды  химических производств с экологической точки зрения.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1195" w:type="dxa"/>
            <w:gridSpan w:val="5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Дозированное домашнее задание.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4068" w:type="dxa"/>
            <w:gridSpan w:val="2"/>
          </w:tcPr>
          <w:p w:rsidR="00B04D04" w:rsidRPr="00A336F3" w:rsidRDefault="00B04D04" w:rsidP="00A20ED5">
            <w:pPr>
              <w:ind w:left="360"/>
              <w:jc w:val="both"/>
            </w:pPr>
            <w:r w:rsidRPr="00A336F3">
              <w:t>(стандарт) удовлетворительно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хорошо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отлично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- 13</w:t>
            </w:r>
          </w:p>
        </w:tc>
        <w:tc>
          <w:tcPr>
            <w:tcW w:w="3060" w:type="dxa"/>
          </w:tcPr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1-12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13-18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19-30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  <w:tr w:rsidR="00B04D04" w:rsidRPr="00A336F3" w:rsidTr="00A20ED5">
        <w:tc>
          <w:tcPr>
            <w:tcW w:w="1008" w:type="dxa"/>
          </w:tcPr>
          <w:p w:rsidR="00B04D04" w:rsidRPr="00A336F3" w:rsidRDefault="00B04D04" w:rsidP="00A20ED5">
            <w:pPr>
              <w:jc w:val="both"/>
            </w:pPr>
            <w:r w:rsidRPr="00A336F3">
              <w:t>ДДЗ - 14</w:t>
            </w:r>
          </w:p>
        </w:tc>
        <w:tc>
          <w:tcPr>
            <w:tcW w:w="3060" w:type="dxa"/>
          </w:tcPr>
          <w:p w:rsidR="00B04D04" w:rsidRPr="00A336F3" w:rsidRDefault="00B04D04" w:rsidP="00A20ED5">
            <w:pPr>
              <w:ind w:left="360"/>
              <w:jc w:val="both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1-9</w:t>
            </w:r>
          </w:p>
        </w:tc>
        <w:tc>
          <w:tcPr>
            <w:tcW w:w="3505" w:type="dxa"/>
            <w:gridSpan w:val="2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10-18</w:t>
            </w:r>
          </w:p>
        </w:tc>
        <w:tc>
          <w:tcPr>
            <w:tcW w:w="3622" w:type="dxa"/>
          </w:tcPr>
          <w:p w:rsidR="00B04D04" w:rsidRPr="00A336F3" w:rsidRDefault="00B04D04" w:rsidP="00A20ED5">
            <w:pPr>
              <w:ind w:left="360"/>
              <w:jc w:val="center"/>
              <w:rPr>
                <w:sz w:val="22"/>
                <w:szCs w:val="22"/>
              </w:rPr>
            </w:pPr>
            <w:r w:rsidRPr="00A336F3">
              <w:rPr>
                <w:sz w:val="22"/>
                <w:szCs w:val="22"/>
              </w:rPr>
              <w:t>19-28</w:t>
            </w:r>
          </w:p>
        </w:tc>
        <w:tc>
          <w:tcPr>
            <w:tcW w:w="3591" w:type="dxa"/>
            <w:vMerge/>
          </w:tcPr>
          <w:p w:rsidR="00B04D04" w:rsidRPr="00A336F3" w:rsidRDefault="00B04D04" w:rsidP="00A20ED5"/>
        </w:tc>
      </w:tr>
    </w:tbl>
    <w:p w:rsidR="00B04D04" w:rsidRPr="00A336F3" w:rsidRDefault="00B04D04" w:rsidP="00B04D04">
      <w:pPr>
        <w:jc w:val="center"/>
        <w:rPr>
          <w:b/>
        </w:rPr>
      </w:pPr>
    </w:p>
    <w:p w:rsidR="00B04D04" w:rsidRPr="00A336F3" w:rsidRDefault="00B04D04" w:rsidP="00B04D04">
      <w:pPr>
        <w:rPr>
          <w:b/>
          <w:sz w:val="32"/>
          <w:szCs w:val="32"/>
        </w:rPr>
      </w:pPr>
    </w:p>
    <w:p w:rsidR="000C24ED" w:rsidRPr="00A336F3" w:rsidRDefault="000C24ED" w:rsidP="00B04D04">
      <w:pPr>
        <w:rPr>
          <w:rFonts w:ascii="Times New Roman" w:hAnsi="Times New Roman" w:cs="Times New Roman"/>
        </w:rPr>
      </w:pPr>
    </w:p>
    <w:sectPr w:rsidR="000C24ED" w:rsidRPr="00A336F3" w:rsidSect="003D37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CE"/>
    <w:multiLevelType w:val="hybridMultilevel"/>
    <w:tmpl w:val="AE8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38E3"/>
    <w:multiLevelType w:val="hybridMultilevel"/>
    <w:tmpl w:val="F58A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63C33"/>
    <w:multiLevelType w:val="hybridMultilevel"/>
    <w:tmpl w:val="5692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C009F"/>
    <w:multiLevelType w:val="hybridMultilevel"/>
    <w:tmpl w:val="B972F63A"/>
    <w:lvl w:ilvl="0" w:tplc="D4D0DF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4188C"/>
    <w:multiLevelType w:val="hybridMultilevel"/>
    <w:tmpl w:val="B982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344D7"/>
    <w:multiLevelType w:val="hybridMultilevel"/>
    <w:tmpl w:val="3EE2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7DF9"/>
    <w:multiLevelType w:val="hybridMultilevel"/>
    <w:tmpl w:val="915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E5AD6"/>
    <w:multiLevelType w:val="hybridMultilevel"/>
    <w:tmpl w:val="156C4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C7272"/>
    <w:multiLevelType w:val="hybridMultilevel"/>
    <w:tmpl w:val="48E26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F7F9A"/>
    <w:multiLevelType w:val="hybridMultilevel"/>
    <w:tmpl w:val="0BB44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82017"/>
    <w:multiLevelType w:val="hybridMultilevel"/>
    <w:tmpl w:val="9CF0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C2731"/>
    <w:multiLevelType w:val="hybridMultilevel"/>
    <w:tmpl w:val="7C96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268E3"/>
    <w:multiLevelType w:val="hybridMultilevel"/>
    <w:tmpl w:val="2ADE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24A65"/>
    <w:multiLevelType w:val="hybridMultilevel"/>
    <w:tmpl w:val="9928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A106D"/>
    <w:multiLevelType w:val="hybridMultilevel"/>
    <w:tmpl w:val="B09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21E84"/>
    <w:multiLevelType w:val="hybridMultilevel"/>
    <w:tmpl w:val="9ACA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554DB"/>
    <w:multiLevelType w:val="hybridMultilevel"/>
    <w:tmpl w:val="1F58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42BC3"/>
    <w:multiLevelType w:val="hybridMultilevel"/>
    <w:tmpl w:val="B3E0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B32F2"/>
    <w:multiLevelType w:val="hybridMultilevel"/>
    <w:tmpl w:val="3D148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40D8C"/>
    <w:multiLevelType w:val="hybridMultilevel"/>
    <w:tmpl w:val="E0D031C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D60307A"/>
    <w:multiLevelType w:val="hybridMultilevel"/>
    <w:tmpl w:val="D986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64A97"/>
    <w:multiLevelType w:val="hybridMultilevel"/>
    <w:tmpl w:val="8822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43A17"/>
    <w:multiLevelType w:val="hybridMultilevel"/>
    <w:tmpl w:val="74D0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67ED3"/>
    <w:multiLevelType w:val="hybridMultilevel"/>
    <w:tmpl w:val="7C6A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10863"/>
    <w:multiLevelType w:val="hybridMultilevel"/>
    <w:tmpl w:val="30DC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115266"/>
    <w:multiLevelType w:val="hybridMultilevel"/>
    <w:tmpl w:val="C3F4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B113B9"/>
    <w:multiLevelType w:val="hybridMultilevel"/>
    <w:tmpl w:val="6050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26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23"/>
  </w:num>
  <w:num w:numId="11">
    <w:abstractNumId w:val="24"/>
  </w:num>
  <w:num w:numId="12">
    <w:abstractNumId w:val="10"/>
  </w:num>
  <w:num w:numId="13">
    <w:abstractNumId w:val="3"/>
  </w:num>
  <w:num w:numId="14">
    <w:abstractNumId w:val="19"/>
  </w:num>
  <w:num w:numId="15">
    <w:abstractNumId w:val="8"/>
  </w:num>
  <w:num w:numId="16">
    <w:abstractNumId w:val="4"/>
  </w:num>
  <w:num w:numId="17">
    <w:abstractNumId w:val="7"/>
  </w:num>
  <w:num w:numId="18">
    <w:abstractNumId w:val="18"/>
  </w:num>
  <w:num w:numId="19">
    <w:abstractNumId w:val="16"/>
  </w:num>
  <w:num w:numId="20">
    <w:abstractNumId w:val="13"/>
  </w:num>
  <w:num w:numId="21">
    <w:abstractNumId w:val="21"/>
  </w:num>
  <w:num w:numId="22">
    <w:abstractNumId w:val="15"/>
  </w:num>
  <w:num w:numId="23">
    <w:abstractNumId w:val="25"/>
  </w:num>
  <w:num w:numId="24">
    <w:abstractNumId w:val="5"/>
  </w:num>
  <w:num w:numId="25">
    <w:abstractNumId w:val="9"/>
  </w:num>
  <w:num w:numId="26">
    <w:abstractNumId w:val="20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</w:compat>
  <w:rsids>
    <w:rsidRoot w:val="00405794"/>
    <w:rsid w:val="000C24ED"/>
    <w:rsid w:val="00212FBF"/>
    <w:rsid w:val="003508BD"/>
    <w:rsid w:val="003D2BB7"/>
    <w:rsid w:val="003E2BDB"/>
    <w:rsid w:val="00405794"/>
    <w:rsid w:val="00424ADC"/>
    <w:rsid w:val="004A2711"/>
    <w:rsid w:val="00550B86"/>
    <w:rsid w:val="008F6605"/>
    <w:rsid w:val="00A336F3"/>
    <w:rsid w:val="00A6189B"/>
    <w:rsid w:val="00B04D04"/>
    <w:rsid w:val="00D160D8"/>
    <w:rsid w:val="00FA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2014-01-27T13:16:00Z</dcterms:created>
  <dcterms:modified xsi:type="dcterms:W3CDTF">2014-01-27T15:59:00Z</dcterms:modified>
</cp:coreProperties>
</file>