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42" w:rsidRPr="00C96E22" w:rsidRDefault="00573A42" w:rsidP="00573A42">
      <w:pPr>
        <w:jc w:val="center"/>
        <w:outlineLvl w:val="0"/>
        <w:rPr>
          <w:b/>
          <w:sz w:val="24"/>
          <w:szCs w:val="24"/>
        </w:rPr>
      </w:pPr>
      <w:r w:rsidRPr="00C96E22">
        <w:rPr>
          <w:b/>
          <w:sz w:val="24"/>
          <w:szCs w:val="24"/>
        </w:rPr>
        <w:t>МЕТОДИЧЕСКОЕ УКАЗАНИЕ</w:t>
      </w:r>
    </w:p>
    <w:p w:rsidR="00573A42" w:rsidRPr="00C96E22" w:rsidRDefault="00573A42" w:rsidP="00573A42">
      <w:pPr>
        <w:jc w:val="center"/>
        <w:outlineLvl w:val="0"/>
        <w:rPr>
          <w:b/>
          <w:sz w:val="24"/>
          <w:szCs w:val="24"/>
        </w:rPr>
      </w:pPr>
      <w:r w:rsidRPr="00C96E22">
        <w:rPr>
          <w:b/>
          <w:sz w:val="24"/>
          <w:szCs w:val="24"/>
        </w:rPr>
        <w:t>К   ЛАБОРАТОРНО - ПРАКТИЧЕСКОЙ РАБОТЕ №4</w:t>
      </w:r>
    </w:p>
    <w:p w:rsidR="00573A42" w:rsidRPr="00C96E22" w:rsidRDefault="00573A42" w:rsidP="00573A42">
      <w:pPr>
        <w:jc w:val="both"/>
        <w:outlineLvl w:val="0"/>
        <w:rPr>
          <w:b/>
          <w:sz w:val="24"/>
          <w:szCs w:val="24"/>
        </w:rPr>
      </w:pPr>
    </w:p>
    <w:p w:rsidR="00573A42" w:rsidRPr="00C96E22" w:rsidRDefault="00573A42" w:rsidP="00573A42">
      <w:pPr>
        <w:ind w:left="1080" w:hanging="1080"/>
        <w:jc w:val="both"/>
        <w:outlineLvl w:val="0"/>
        <w:rPr>
          <w:sz w:val="24"/>
          <w:szCs w:val="24"/>
        </w:rPr>
      </w:pPr>
      <w:r w:rsidRPr="00C96E22">
        <w:rPr>
          <w:b/>
          <w:sz w:val="24"/>
          <w:szCs w:val="24"/>
        </w:rPr>
        <w:t>ТЕМА:</w:t>
      </w:r>
      <w:r w:rsidRPr="00C96E22">
        <w:rPr>
          <w:sz w:val="24"/>
          <w:szCs w:val="24"/>
        </w:rPr>
        <w:t xml:space="preserve"> «Опытное определение показателей качества хлопчатобумажных тканей».                     </w:t>
      </w:r>
    </w:p>
    <w:p w:rsidR="00573A42" w:rsidRPr="00C96E22" w:rsidRDefault="00573A42" w:rsidP="00573A42">
      <w:pPr>
        <w:ind w:left="1800" w:hanging="1800"/>
        <w:jc w:val="both"/>
        <w:outlineLvl w:val="0"/>
        <w:rPr>
          <w:b/>
          <w:sz w:val="24"/>
          <w:szCs w:val="24"/>
        </w:rPr>
      </w:pPr>
      <w:r w:rsidRPr="00C96E22">
        <w:rPr>
          <w:b/>
          <w:sz w:val="24"/>
          <w:szCs w:val="24"/>
        </w:rPr>
        <w:t>Цель работы:</w:t>
      </w:r>
    </w:p>
    <w:p w:rsidR="00573A42" w:rsidRPr="00C96E22" w:rsidRDefault="00573A42" w:rsidP="00573A42">
      <w:pPr>
        <w:widowControl/>
        <w:numPr>
          <w:ilvl w:val="3"/>
          <w:numId w:val="2"/>
        </w:numPr>
        <w:tabs>
          <w:tab w:val="clear" w:pos="2880"/>
        </w:tabs>
        <w:autoSpaceDE/>
        <w:autoSpaceDN/>
        <w:adjustRightInd/>
        <w:ind w:left="360" w:firstLine="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Ознакомить учащихся с принципами проведения простейших опытов;</w:t>
      </w:r>
    </w:p>
    <w:p w:rsidR="00573A42" w:rsidRPr="00C96E22" w:rsidRDefault="00573A42" w:rsidP="00573A42">
      <w:pPr>
        <w:widowControl/>
        <w:numPr>
          <w:ilvl w:val="3"/>
          <w:numId w:val="2"/>
        </w:numPr>
        <w:tabs>
          <w:tab w:val="clear" w:pos="2880"/>
        </w:tabs>
        <w:autoSpaceDE/>
        <w:autoSpaceDN/>
        <w:adjustRightInd/>
        <w:ind w:left="360" w:firstLine="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Экспериментально подтвердить изученные свойства (усадка,                          прочность окраски, </w:t>
      </w:r>
      <w:proofErr w:type="spellStart"/>
      <w:r w:rsidRPr="00C96E22">
        <w:rPr>
          <w:sz w:val="24"/>
          <w:szCs w:val="24"/>
        </w:rPr>
        <w:t>драпируемость</w:t>
      </w:r>
      <w:proofErr w:type="spellEnd"/>
      <w:r w:rsidRPr="00C96E22">
        <w:rPr>
          <w:sz w:val="24"/>
          <w:szCs w:val="24"/>
        </w:rPr>
        <w:t>, осыпаемость).</w:t>
      </w:r>
    </w:p>
    <w:p w:rsidR="00573A42" w:rsidRPr="00C96E22" w:rsidRDefault="00573A42" w:rsidP="00573A42">
      <w:pPr>
        <w:tabs>
          <w:tab w:val="left" w:pos="0"/>
        </w:tabs>
        <w:jc w:val="both"/>
        <w:rPr>
          <w:b/>
          <w:sz w:val="24"/>
          <w:szCs w:val="24"/>
        </w:rPr>
      </w:pPr>
      <w:r w:rsidRPr="00C96E22">
        <w:rPr>
          <w:b/>
          <w:sz w:val="24"/>
          <w:szCs w:val="24"/>
        </w:rPr>
        <w:t xml:space="preserve">Задания: </w:t>
      </w:r>
    </w:p>
    <w:p w:rsidR="00573A42" w:rsidRPr="00C96E22" w:rsidRDefault="00573A42" w:rsidP="00573A42">
      <w:pPr>
        <w:widowControl/>
        <w:numPr>
          <w:ilvl w:val="4"/>
          <w:numId w:val="2"/>
        </w:numPr>
        <w:autoSpaceDE/>
        <w:autoSpaceDN/>
        <w:adjustRightInd/>
        <w:ind w:left="1260" w:hanging="126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Ознакомиться с теоретическими сведениями.</w:t>
      </w:r>
    </w:p>
    <w:p w:rsidR="00573A42" w:rsidRPr="00C96E22" w:rsidRDefault="00573A42" w:rsidP="00573A42">
      <w:pPr>
        <w:widowControl/>
        <w:numPr>
          <w:ilvl w:val="4"/>
          <w:numId w:val="2"/>
        </w:numPr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Изучить ход работы, ознакомиться с целями и заданиями, поставленными в лабораторной работе.</w:t>
      </w:r>
    </w:p>
    <w:p w:rsidR="00573A42" w:rsidRPr="00C96E22" w:rsidRDefault="00573A42" w:rsidP="00573A42">
      <w:pPr>
        <w:widowControl/>
        <w:numPr>
          <w:ilvl w:val="4"/>
          <w:numId w:val="2"/>
        </w:numPr>
        <w:tabs>
          <w:tab w:val="num" w:pos="1440"/>
        </w:tabs>
        <w:autoSpaceDE/>
        <w:autoSpaceDN/>
        <w:adjustRightInd/>
        <w:ind w:left="1440" w:hanging="144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Провести экспериментальную часть работы и записать результаты в таблицу.</w:t>
      </w:r>
    </w:p>
    <w:p w:rsidR="00573A42" w:rsidRPr="00C96E22" w:rsidRDefault="00573A42" w:rsidP="00573A42">
      <w:pPr>
        <w:widowControl/>
        <w:numPr>
          <w:ilvl w:val="4"/>
          <w:numId w:val="2"/>
        </w:numPr>
        <w:tabs>
          <w:tab w:val="clear" w:pos="360"/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Проанализировать итоги работы и сделать выводы.</w:t>
      </w:r>
    </w:p>
    <w:p w:rsidR="00573A42" w:rsidRPr="00C96E22" w:rsidRDefault="00573A42" w:rsidP="00573A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96E22">
        <w:rPr>
          <w:b/>
          <w:sz w:val="24"/>
          <w:szCs w:val="24"/>
        </w:rPr>
        <w:t>Основные сведения:</w:t>
      </w:r>
    </w:p>
    <w:p w:rsidR="00573A42" w:rsidRPr="00C96E22" w:rsidRDefault="00573A42" w:rsidP="00573A42">
      <w:pPr>
        <w:jc w:val="both"/>
        <w:rPr>
          <w:sz w:val="24"/>
          <w:szCs w:val="24"/>
        </w:rPr>
      </w:pPr>
      <w:r w:rsidRPr="00C96E22">
        <w:rPr>
          <w:sz w:val="24"/>
          <w:szCs w:val="24"/>
        </w:rPr>
        <w:tab/>
        <w:t>В этой работе мы изучим несколько важных свой</w:t>
      </w:r>
      <w:proofErr w:type="gramStart"/>
      <w:r w:rsidRPr="00C96E22">
        <w:rPr>
          <w:sz w:val="24"/>
          <w:szCs w:val="24"/>
        </w:rPr>
        <w:t>ств тк</w:t>
      </w:r>
      <w:proofErr w:type="gramEnd"/>
      <w:r w:rsidRPr="00C96E22">
        <w:rPr>
          <w:sz w:val="24"/>
          <w:szCs w:val="24"/>
        </w:rPr>
        <w:t xml:space="preserve">ани, без знания которых невозможно правильно смоделировать и сконструировать одежду. Это совершенно не похожие друг на друга свойства – устойчивость окраски, усадка и </w:t>
      </w:r>
      <w:proofErr w:type="spellStart"/>
      <w:r w:rsidRPr="00C96E22">
        <w:rPr>
          <w:sz w:val="24"/>
          <w:szCs w:val="24"/>
        </w:rPr>
        <w:t>драпируемость</w:t>
      </w:r>
      <w:proofErr w:type="spellEnd"/>
      <w:r w:rsidRPr="00C96E22">
        <w:rPr>
          <w:sz w:val="24"/>
          <w:szCs w:val="24"/>
        </w:rPr>
        <w:t>, осыпаемость.</w:t>
      </w:r>
    </w:p>
    <w:p w:rsidR="00573A42" w:rsidRPr="00C96E22" w:rsidRDefault="00573A42" w:rsidP="00573A42">
      <w:pPr>
        <w:jc w:val="both"/>
        <w:rPr>
          <w:sz w:val="24"/>
          <w:szCs w:val="24"/>
        </w:rPr>
      </w:pPr>
      <w:r w:rsidRPr="00C96E22">
        <w:rPr>
          <w:sz w:val="24"/>
          <w:szCs w:val="24"/>
        </w:rPr>
        <w:tab/>
        <w:t xml:space="preserve">Материалы для одежды после ВТО и стирки изменяют линейные размеры. Это явление называют </w:t>
      </w:r>
      <w:ins w:id="0" w:author="Griha" w:date="2003-04-18T16:50:00Z">
        <w:r w:rsidRPr="00C96E22">
          <w:rPr>
            <w:sz w:val="24"/>
            <w:szCs w:val="24"/>
          </w:rPr>
          <w:t>усадкой</w:t>
        </w:r>
      </w:ins>
      <w:r w:rsidRPr="00C96E22">
        <w:rPr>
          <w:sz w:val="24"/>
          <w:szCs w:val="24"/>
        </w:rPr>
        <w:t>. Определить ее несложно. Учитывать при раскрое – обязательно! Иначе, после первой же стирки изделие может стать коротко.</w:t>
      </w:r>
    </w:p>
    <w:p w:rsidR="00573A42" w:rsidRPr="00C96E22" w:rsidRDefault="00573A42" w:rsidP="00573A42">
      <w:pPr>
        <w:jc w:val="both"/>
        <w:rPr>
          <w:sz w:val="24"/>
          <w:szCs w:val="24"/>
        </w:rPr>
      </w:pPr>
      <w:r w:rsidRPr="00C96E22">
        <w:rPr>
          <w:sz w:val="24"/>
          <w:szCs w:val="24"/>
        </w:rPr>
        <w:tab/>
        <w:t xml:space="preserve">Еще одно свойство необходимо знать при подборе ткани для пошива изделия, особенно если модель предполагает отделочные материалы. Это - </w:t>
      </w:r>
      <w:ins w:id="1" w:author="Griha" w:date="2003-04-18T17:00:00Z">
        <w:r w:rsidRPr="00C96E22">
          <w:rPr>
            <w:sz w:val="24"/>
            <w:szCs w:val="24"/>
          </w:rPr>
          <w:t>устойчивость окраски</w:t>
        </w:r>
      </w:ins>
      <w:r w:rsidRPr="00C96E22">
        <w:rPr>
          <w:sz w:val="24"/>
          <w:szCs w:val="24"/>
        </w:rPr>
        <w:t>, которая характеризует способность окрашенных тканей сохранять первоначальный цвет после различных воздействий (под солнцем, во время стирки). Прочность окраски зависит от качества применяемых красителей и технологии крашения. Определяют устойчивость путем сравнения с эталоном цвета. Мы же будем просто определять стойкая окраска или нет.</w:t>
      </w:r>
    </w:p>
    <w:p w:rsidR="00573A42" w:rsidRPr="00C96E22" w:rsidRDefault="00573A42" w:rsidP="00573A42">
      <w:pPr>
        <w:jc w:val="both"/>
        <w:rPr>
          <w:sz w:val="24"/>
          <w:szCs w:val="24"/>
        </w:rPr>
      </w:pPr>
      <w:r w:rsidRPr="00C96E22">
        <w:rPr>
          <w:sz w:val="24"/>
          <w:szCs w:val="24"/>
        </w:rPr>
        <w:tab/>
        <w:t xml:space="preserve">Еще одно интересное свойство ткани – </w:t>
      </w:r>
      <w:proofErr w:type="spellStart"/>
      <w:ins w:id="2" w:author="Griha" w:date="2003-04-18T17:15:00Z">
        <w:r w:rsidRPr="00C96E22">
          <w:rPr>
            <w:sz w:val="24"/>
            <w:szCs w:val="24"/>
          </w:rPr>
          <w:t>драпируемость</w:t>
        </w:r>
      </w:ins>
      <w:proofErr w:type="spellEnd"/>
      <w:r w:rsidRPr="00C96E22">
        <w:rPr>
          <w:sz w:val="24"/>
          <w:szCs w:val="24"/>
        </w:rPr>
        <w:t xml:space="preserve">. </w:t>
      </w:r>
      <w:proofErr w:type="gramStart"/>
      <w:r w:rsidRPr="00C96E22">
        <w:rPr>
          <w:sz w:val="24"/>
          <w:szCs w:val="24"/>
        </w:rPr>
        <w:t>Необходима</w:t>
      </w:r>
      <w:proofErr w:type="gramEnd"/>
      <w:r w:rsidRPr="00C96E22">
        <w:rPr>
          <w:sz w:val="24"/>
          <w:szCs w:val="24"/>
        </w:rPr>
        <w:t xml:space="preserve"> для выбора моделей (только ткани с хорошей </w:t>
      </w:r>
      <w:proofErr w:type="spellStart"/>
      <w:r w:rsidRPr="00C96E22">
        <w:rPr>
          <w:sz w:val="24"/>
          <w:szCs w:val="24"/>
        </w:rPr>
        <w:t>драпируемостью</w:t>
      </w:r>
      <w:proofErr w:type="spellEnd"/>
      <w:r w:rsidRPr="00C96E22">
        <w:rPr>
          <w:sz w:val="24"/>
          <w:szCs w:val="24"/>
        </w:rPr>
        <w:t xml:space="preserve"> можно использовать для пошива платьев с воланами, юбками, кроенными по косой и т.д.).</w:t>
      </w:r>
    </w:p>
    <w:p w:rsidR="00573A42" w:rsidRPr="00C96E22" w:rsidRDefault="00573A42" w:rsidP="00573A42">
      <w:pPr>
        <w:jc w:val="both"/>
        <w:rPr>
          <w:sz w:val="24"/>
          <w:szCs w:val="24"/>
        </w:rPr>
      </w:pPr>
      <w:r w:rsidRPr="00C96E22">
        <w:rPr>
          <w:sz w:val="24"/>
          <w:szCs w:val="24"/>
        </w:rPr>
        <w:tab/>
        <w:t>Существует еще немало показателей определения качества материалов, но мы с вами изучим лишь самые основные.</w:t>
      </w:r>
      <w:r w:rsidRPr="00C96E22">
        <w:rPr>
          <w:sz w:val="24"/>
          <w:szCs w:val="24"/>
        </w:rPr>
        <w:tab/>
      </w:r>
    </w:p>
    <w:p w:rsidR="00573A42" w:rsidRPr="00C96E22" w:rsidRDefault="00573A42" w:rsidP="00573A42">
      <w:pPr>
        <w:jc w:val="both"/>
        <w:outlineLvl w:val="0"/>
        <w:rPr>
          <w:b/>
          <w:sz w:val="24"/>
          <w:szCs w:val="24"/>
        </w:rPr>
      </w:pPr>
      <w:r w:rsidRPr="00C96E22">
        <w:rPr>
          <w:b/>
          <w:sz w:val="24"/>
          <w:szCs w:val="24"/>
        </w:rPr>
        <w:t>Методика выполнения работы.</w:t>
      </w:r>
    </w:p>
    <w:p w:rsidR="00573A42" w:rsidRPr="00C96E22" w:rsidRDefault="00573A42" w:rsidP="00573A42">
      <w:pPr>
        <w:jc w:val="both"/>
        <w:rPr>
          <w:sz w:val="24"/>
          <w:szCs w:val="24"/>
        </w:rPr>
      </w:pPr>
      <w:r w:rsidRPr="00C96E22">
        <w:rPr>
          <w:sz w:val="24"/>
          <w:szCs w:val="24"/>
        </w:rPr>
        <w:tab/>
        <w:t>Изучив теоретическую часть, приступайте к выполнению опытов. Все данные записывайте в таблицу.</w:t>
      </w:r>
    </w:p>
    <w:p w:rsidR="00573A42" w:rsidRPr="00C96E22" w:rsidRDefault="00573A42" w:rsidP="00573A42">
      <w:pPr>
        <w:numPr>
          <w:ilvl w:val="2"/>
          <w:numId w:val="1"/>
        </w:numPr>
        <w:tabs>
          <w:tab w:val="clear" w:pos="2340"/>
          <w:tab w:val="num" w:pos="0"/>
        </w:tabs>
        <w:ind w:left="0" w:firstLine="36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Для определения усадки на образце ткани обозначим сметочными стежками квадрат    10см х 10см  (для точности делают несколько квадратов).  </w:t>
      </w:r>
    </w:p>
    <w:p w:rsidR="00573A42" w:rsidRPr="00C96E22" w:rsidRDefault="00573A42" w:rsidP="00573A42">
      <w:pPr>
        <w:ind w:left="19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1143000"/>
            <wp:effectExtent l="0" t="0" r="0" b="0"/>
            <wp:docPr id="1" name="Рисунок 1" descr="b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,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E22">
        <w:rPr>
          <w:sz w:val="24"/>
          <w:szCs w:val="24"/>
        </w:rPr>
        <w:t xml:space="preserve">                                                                 до замачивания                       после сушки</w:t>
      </w:r>
    </w:p>
    <w:p w:rsidR="00573A42" w:rsidRPr="00C96E22" w:rsidRDefault="00573A42" w:rsidP="00573A42">
      <w:pPr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 После этого ткань надо намочить, просушить (можно горячим утюгом) и провести измерения. Каждый миллиметр уменьшения размеров дает % ее по нити основы и по утку.</w:t>
      </w:r>
    </w:p>
    <w:p w:rsidR="00573A42" w:rsidRPr="00C96E22" w:rsidRDefault="00573A42" w:rsidP="00573A42">
      <w:pPr>
        <w:jc w:val="both"/>
        <w:rPr>
          <w:sz w:val="24"/>
          <w:szCs w:val="24"/>
        </w:rPr>
      </w:pPr>
      <w:r w:rsidRPr="00C96E22">
        <w:rPr>
          <w:sz w:val="24"/>
          <w:szCs w:val="24"/>
        </w:rPr>
        <w:t>2.   Устойчивость окраски можно определить двумя простыми способами:</w:t>
      </w:r>
    </w:p>
    <w:p w:rsidR="00573A42" w:rsidRPr="00C96E22" w:rsidRDefault="00573A42" w:rsidP="00573A42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Методом сухого истирания – берем лоскуток белой ткани (бязь, ситец, миткаль) и многократно потереть им по испытуемому образцу. При прочной окраске белая ткань останется белой. </w:t>
      </w:r>
    </w:p>
    <w:p w:rsidR="00573A42" w:rsidRPr="00C96E22" w:rsidRDefault="00573A42" w:rsidP="00573A42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96E22">
        <w:rPr>
          <w:sz w:val="24"/>
          <w:szCs w:val="24"/>
        </w:rPr>
        <w:lastRenderedPageBreak/>
        <w:t xml:space="preserve">Образец обработать горячим утюгом через мокрую белую ткань. Прочность окраски определяется степенью окраски белой ткани  (по специальной шкале). </w:t>
      </w:r>
    </w:p>
    <w:p w:rsidR="00573A42" w:rsidRPr="00C96E22" w:rsidRDefault="00573A42" w:rsidP="00573A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3A42" w:rsidRPr="00C96E22" w:rsidRDefault="00573A42" w:rsidP="00573A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3A42" w:rsidRPr="00C96E22" w:rsidRDefault="00573A42" w:rsidP="00573A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3A42" w:rsidRPr="00C96E22" w:rsidRDefault="00573A42" w:rsidP="00573A4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32385</wp:posOffset>
            </wp:positionV>
            <wp:extent cx="1828800" cy="831215"/>
            <wp:effectExtent l="19050" t="0" r="0" b="0"/>
            <wp:wrapTight wrapText="bothSides">
              <wp:wrapPolygon edited="0">
                <wp:start x="-225" y="0"/>
                <wp:lineTo x="-225" y="21286"/>
                <wp:lineTo x="21600" y="21286"/>
                <wp:lineTo x="21600" y="0"/>
                <wp:lineTo x="-225" y="0"/>
              </wp:wrapPolygon>
            </wp:wrapTight>
            <wp:docPr id="3" name="Рисунок 3" descr="㿷ᛧ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㿷ᛧ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E22">
        <w:rPr>
          <w:sz w:val="24"/>
          <w:szCs w:val="24"/>
        </w:rPr>
        <w:t xml:space="preserve">3.   </w:t>
      </w:r>
      <w:proofErr w:type="spellStart"/>
      <w:r w:rsidRPr="00C96E22">
        <w:rPr>
          <w:sz w:val="24"/>
          <w:szCs w:val="24"/>
        </w:rPr>
        <w:t>Драпируемость</w:t>
      </w:r>
      <w:proofErr w:type="spellEnd"/>
      <w:r w:rsidRPr="00C96E22">
        <w:rPr>
          <w:sz w:val="24"/>
          <w:szCs w:val="24"/>
        </w:rPr>
        <w:t xml:space="preserve"> можно определить просто:</w:t>
      </w:r>
    </w:p>
    <w:p w:rsidR="00573A42" w:rsidRPr="00C96E22" w:rsidRDefault="00573A42" w:rsidP="00573A4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Взять в руки двумя пальцами образец ткани и посмотреть насколько густыми складками будет свисать ткань.                                              </w:t>
      </w:r>
    </w:p>
    <w:p w:rsidR="00573A42" w:rsidRPr="00C96E22" w:rsidRDefault="00573A42" w:rsidP="00573A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3A42" w:rsidRPr="00C96E22" w:rsidRDefault="00573A42" w:rsidP="00573A42">
      <w:pPr>
        <w:widowControl/>
        <w:numPr>
          <w:ilvl w:val="0"/>
          <w:numId w:val="4"/>
        </w:numPr>
        <w:tabs>
          <w:tab w:val="clear" w:pos="1080"/>
          <w:tab w:val="left" w:pos="0"/>
        </w:tabs>
        <w:autoSpaceDE/>
        <w:autoSpaceDN/>
        <w:adjustRightInd/>
        <w:ind w:left="360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57400" cy="992505"/>
            <wp:effectExtent l="0" t="0" r="0" b="0"/>
            <wp:wrapTight wrapText="bothSides">
              <wp:wrapPolygon edited="0">
                <wp:start x="0" y="0"/>
                <wp:lineTo x="0" y="21144"/>
                <wp:lineTo x="21400" y="21144"/>
                <wp:lineTo x="21400" y="0"/>
                <wp:lineTo x="0" y="0"/>
              </wp:wrapPolygon>
            </wp:wrapTight>
            <wp:docPr id="2" name="Рисунок 2" descr="㿷ᛧ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㿷ᛧ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E22">
        <w:rPr>
          <w:sz w:val="24"/>
          <w:szCs w:val="24"/>
        </w:rPr>
        <w:t>Более точно можно определить при помощи несложного приспособления.</w:t>
      </w:r>
    </w:p>
    <w:p w:rsidR="00573A42" w:rsidRPr="00C96E22" w:rsidRDefault="00573A42" w:rsidP="00573A42">
      <w:pPr>
        <w:ind w:left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          Чем    меньше тень, тем выше </w:t>
      </w:r>
      <w:proofErr w:type="spellStart"/>
      <w:r w:rsidRPr="00C96E22">
        <w:rPr>
          <w:sz w:val="24"/>
          <w:szCs w:val="24"/>
        </w:rPr>
        <w:t>драпируемость</w:t>
      </w:r>
      <w:proofErr w:type="spellEnd"/>
      <w:r w:rsidRPr="00C96E22">
        <w:rPr>
          <w:sz w:val="24"/>
          <w:szCs w:val="24"/>
        </w:rPr>
        <w:t xml:space="preserve">. </w:t>
      </w:r>
    </w:p>
    <w:p w:rsidR="00573A42" w:rsidRPr="00C96E22" w:rsidRDefault="00573A42" w:rsidP="00573A42">
      <w:pPr>
        <w:ind w:left="720"/>
        <w:jc w:val="both"/>
        <w:rPr>
          <w:sz w:val="24"/>
          <w:szCs w:val="24"/>
        </w:rPr>
      </w:pPr>
    </w:p>
    <w:p w:rsidR="00573A42" w:rsidRPr="00C96E22" w:rsidRDefault="00573A42" w:rsidP="00573A42">
      <w:pPr>
        <w:ind w:left="720"/>
        <w:jc w:val="both"/>
        <w:rPr>
          <w:sz w:val="24"/>
          <w:szCs w:val="24"/>
        </w:rPr>
      </w:pPr>
    </w:p>
    <w:p w:rsidR="00573A42" w:rsidRPr="00C96E22" w:rsidRDefault="00573A42" w:rsidP="00573A42">
      <w:pPr>
        <w:ind w:left="720"/>
        <w:jc w:val="both"/>
        <w:rPr>
          <w:sz w:val="24"/>
          <w:szCs w:val="24"/>
        </w:rPr>
      </w:pPr>
    </w:p>
    <w:p w:rsidR="00573A42" w:rsidRPr="00C96E22" w:rsidRDefault="00573A42" w:rsidP="00573A42">
      <w:pPr>
        <w:ind w:left="720"/>
        <w:jc w:val="both"/>
        <w:rPr>
          <w:sz w:val="24"/>
          <w:szCs w:val="24"/>
        </w:rPr>
      </w:pPr>
    </w:p>
    <w:p w:rsidR="00573A42" w:rsidRPr="00C96E22" w:rsidRDefault="00573A42" w:rsidP="00573A42">
      <w:pPr>
        <w:jc w:val="both"/>
        <w:rPr>
          <w:sz w:val="24"/>
          <w:szCs w:val="24"/>
        </w:rPr>
      </w:pPr>
      <w:r w:rsidRPr="00C96E22">
        <w:rPr>
          <w:sz w:val="24"/>
          <w:szCs w:val="24"/>
        </w:rPr>
        <w:t>4.  Для сравнения осыпаемости используем образцы трех разных тканей с разными срезами – долевым, поперечным, косым.</w:t>
      </w:r>
    </w:p>
    <w:p w:rsidR="00573A42" w:rsidRPr="00C96E22" w:rsidRDefault="00573A42" w:rsidP="00573A42">
      <w:pPr>
        <w:jc w:val="both"/>
        <w:rPr>
          <w:sz w:val="24"/>
          <w:szCs w:val="24"/>
        </w:rPr>
      </w:pPr>
    </w:p>
    <w:p w:rsidR="00573A42" w:rsidRPr="00C96E22" w:rsidRDefault="00573A42" w:rsidP="00573A42">
      <w:pPr>
        <w:jc w:val="both"/>
        <w:outlineLvl w:val="0"/>
        <w:rPr>
          <w:b/>
          <w:sz w:val="24"/>
          <w:szCs w:val="24"/>
        </w:rPr>
      </w:pPr>
      <w:r w:rsidRPr="00C96E22">
        <w:rPr>
          <w:b/>
          <w:sz w:val="24"/>
          <w:szCs w:val="24"/>
        </w:rPr>
        <w:t>Таблица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363"/>
        <w:gridCol w:w="2037"/>
        <w:gridCol w:w="2037"/>
        <w:gridCol w:w="1837"/>
      </w:tblGrid>
      <w:tr w:rsidR="00573A42" w:rsidRPr="00C96E22" w:rsidTr="00456832">
        <w:trPr>
          <w:trHeight w:val="430"/>
        </w:trPr>
        <w:tc>
          <w:tcPr>
            <w:tcW w:w="2219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№ опыта и область исследования</w:t>
            </w: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образец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способ исследования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результат исследования</w:t>
            </w: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примечания</w:t>
            </w:r>
          </w:p>
        </w:tc>
      </w:tr>
      <w:tr w:rsidR="00573A42" w:rsidRPr="00C96E22" w:rsidTr="00456832">
        <w:trPr>
          <w:trHeight w:val="208"/>
        </w:trPr>
        <w:tc>
          <w:tcPr>
            <w:tcW w:w="2219" w:type="dxa"/>
            <w:vMerge w:val="restart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 xml:space="preserve">      усадка</w:t>
            </w:r>
          </w:p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  <w:tr w:rsidR="00573A42" w:rsidRPr="00C96E22" w:rsidTr="00456832">
        <w:trPr>
          <w:trHeight w:val="208"/>
        </w:trPr>
        <w:tc>
          <w:tcPr>
            <w:tcW w:w="2219" w:type="dxa"/>
            <w:vMerge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  <w:tr w:rsidR="00573A42" w:rsidRPr="00C96E22" w:rsidTr="00456832">
        <w:trPr>
          <w:trHeight w:val="214"/>
        </w:trPr>
        <w:tc>
          <w:tcPr>
            <w:tcW w:w="2219" w:type="dxa"/>
            <w:vMerge w:val="restart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 xml:space="preserve">     прочность                  окраски</w:t>
            </w: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  <w:tr w:rsidR="00573A42" w:rsidRPr="00C96E22" w:rsidTr="00456832">
        <w:trPr>
          <w:trHeight w:val="208"/>
        </w:trPr>
        <w:tc>
          <w:tcPr>
            <w:tcW w:w="2219" w:type="dxa"/>
            <w:vMerge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  <w:tr w:rsidR="00573A42" w:rsidRPr="00C96E22" w:rsidTr="00456832">
        <w:trPr>
          <w:trHeight w:val="208"/>
        </w:trPr>
        <w:tc>
          <w:tcPr>
            <w:tcW w:w="2219" w:type="dxa"/>
            <w:vMerge w:val="restart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 xml:space="preserve"> </w:t>
            </w:r>
          </w:p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proofErr w:type="spellStart"/>
            <w:r w:rsidRPr="00C96E22">
              <w:rPr>
                <w:sz w:val="24"/>
                <w:szCs w:val="24"/>
              </w:rPr>
              <w:t>драпируемость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  <w:tr w:rsidR="00573A42" w:rsidRPr="00C96E22" w:rsidTr="00456832">
        <w:trPr>
          <w:trHeight w:val="208"/>
        </w:trPr>
        <w:tc>
          <w:tcPr>
            <w:tcW w:w="2219" w:type="dxa"/>
            <w:vMerge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  <w:tr w:rsidR="00573A42" w:rsidRPr="00C96E22" w:rsidTr="00456832">
        <w:trPr>
          <w:trHeight w:val="235"/>
        </w:trPr>
        <w:tc>
          <w:tcPr>
            <w:tcW w:w="2219" w:type="dxa"/>
            <w:vMerge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  <w:tr w:rsidR="00573A42" w:rsidRPr="00C96E22" w:rsidTr="00456832">
        <w:trPr>
          <w:trHeight w:val="208"/>
        </w:trPr>
        <w:tc>
          <w:tcPr>
            <w:tcW w:w="2219" w:type="dxa"/>
            <w:vMerge w:val="restart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осыпаемость срезов</w:t>
            </w: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  <w:tr w:rsidR="00573A42" w:rsidRPr="00C96E22" w:rsidTr="00456832">
        <w:trPr>
          <w:trHeight w:val="208"/>
        </w:trPr>
        <w:tc>
          <w:tcPr>
            <w:tcW w:w="2219" w:type="dxa"/>
            <w:vMerge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  <w:tr w:rsidR="00573A42" w:rsidRPr="00C96E22" w:rsidTr="00456832">
        <w:trPr>
          <w:trHeight w:val="208"/>
        </w:trPr>
        <w:tc>
          <w:tcPr>
            <w:tcW w:w="2219" w:type="dxa"/>
            <w:vMerge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  <w:r w:rsidRPr="00C96E22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573A42" w:rsidRPr="00C96E22" w:rsidRDefault="00573A42" w:rsidP="00456832">
            <w:pPr>
              <w:jc w:val="both"/>
              <w:rPr>
                <w:sz w:val="24"/>
                <w:szCs w:val="24"/>
              </w:rPr>
            </w:pPr>
          </w:p>
        </w:tc>
      </w:tr>
    </w:tbl>
    <w:p w:rsidR="00573A42" w:rsidRPr="00C96E22" w:rsidRDefault="00573A42" w:rsidP="00573A42">
      <w:pPr>
        <w:jc w:val="both"/>
        <w:outlineLvl w:val="0"/>
        <w:rPr>
          <w:b/>
          <w:sz w:val="24"/>
          <w:szCs w:val="24"/>
        </w:rPr>
      </w:pPr>
    </w:p>
    <w:p w:rsidR="00573A42" w:rsidRPr="00C96E22" w:rsidRDefault="00573A42" w:rsidP="00573A42">
      <w:pPr>
        <w:jc w:val="both"/>
        <w:outlineLvl w:val="0"/>
        <w:rPr>
          <w:b/>
          <w:sz w:val="24"/>
          <w:szCs w:val="24"/>
        </w:rPr>
      </w:pPr>
      <w:r w:rsidRPr="00C96E22">
        <w:rPr>
          <w:b/>
          <w:sz w:val="24"/>
          <w:szCs w:val="24"/>
        </w:rPr>
        <w:t>Контрольные вопросы:</w:t>
      </w:r>
    </w:p>
    <w:p w:rsidR="00573A42" w:rsidRPr="00C96E22" w:rsidRDefault="00573A42" w:rsidP="00573A42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Назовите основные показатели качества материалов?</w:t>
      </w:r>
    </w:p>
    <w:p w:rsidR="00573A42" w:rsidRPr="00C96E22" w:rsidRDefault="00573A42" w:rsidP="00573A42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Каким образом можно определить усадку по утку?</w:t>
      </w:r>
    </w:p>
    <w:p w:rsidR="00573A42" w:rsidRPr="00C96E22" w:rsidRDefault="00573A42" w:rsidP="00573A42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Зачем определять осыпаемость и </w:t>
      </w:r>
      <w:proofErr w:type="spellStart"/>
      <w:r w:rsidRPr="00C96E22">
        <w:rPr>
          <w:sz w:val="24"/>
          <w:szCs w:val="24"/>
        </w:rPr>
        <w:t>драпируемость</w:t>
      </w:r>
      <w:proofErr w:type="spellEnd"/>
      <w:r w:rsidRPr="00C96E22">
        <w:rPr>
          <w:sz w:val="24"/>
          <w:szCs w:val="24"/>
        </w:rPr>
        <w:t>?</w:t>
      </w:r>
    </w:p>
    <w:p w:rsidR="00573A42" w:rsidRPr="00C96E22" w:rsidRDefault="00573A42" w:rsidP="00573A42">
      <w:pPr>
        <w:jc w:val="both"/>
        <w:outlineLvl w:val="0"/>
        <w:rPr>
          <w:b/>
          <w:sz w:val="24"/>
          <w:szCs w:val="24"/>
        </w:rPr>
      </w:pPr>
      <w:r w:rsidRPr="00C96E22">
        <w:rPr>
          <w:b/>
          <w:sz w:val="24"/>
          <w:szCs w:val="24"/>
        </w:rPr>
        <w:t>Инструменты и приспособления:</w:t>
      </w:r>
    </w:p>
    <w:p w:rsidR="00573A42" w:rsidRPr="00C96E22" w:rsidRDefault="00573A42" w:rsidP="00573A42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Приспособления для определения </w:t>
      </w:r>
      <w:proofErr w:type="spellStart"/>
      <w:r w:rsidRPr="00C96E22">
        <w:rPr>
          <w:sz w:val="24"/>
          <w:szCs w:val="24"/>
        </w:rPr>
        <w:t>драпируемости</w:t>
      </w:r>
      <w:proofErr w:type="spellEnd"/>
    </w:p>
    <w:p w:rsidR="00573A42" w:rsidRPr="00C96E22" w:rsidRDefault="00573A42" w:rsidP="00573A42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Утюг</w:t>
      </w:r>
    </w:p>
    <w:p w:rsidR="00573A42" w:rsidRPr="00C96E22" w:rsidRDefault="00573A42" w:rsidP="00573A42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Образцы испытуемых материалов</w:t>
      </w:r>
    </w:p>
    <w:p w:rsidR="00573A42" w:rsidRPr="00C96E22" w:rsidRDefault="00573A42" w:rsidP="00573A42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Образец белой ткани для определения прочности окраски</w:t>
      </w:r>
    </w:p>
    <w:p w:rsidR="00573A42" w:rsidRPr="00C96E22" w:rsidRDefault="00573A42" w:rsidP="00573A42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Ножницы</w:t>
      </w:r>
    </w:p>
    <w:p w:rsidR="00573A42" w:rsidRPr="00C96E22" w:rsidRDefault="00573A42" w:rsidP="00573A42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>Линейка, угольник</w:t>
      </w:r>
    </w:p>
    <w:p w:rsidR="00573A42" w:rsidRPr="00C96E22" w:rsidRDefault="00573A42" w:rsidP="00573A42">
      <w:pPr>
        <w:jc w:val="both"/>
        <w:outlineLvl w:val="0"/>
        <w:rPr>
          <w:b/>
          <w:sz w:val="24"/>
          <w:szCs w:val="24"/>
        </w:rPr>
      </w:pPr>
      <w:r w:rsidRPr="00C96E22">
        <w:rPr>
          <w:b/>
          <w:sz w:val="24"/>
          <w:szCs w:val="24"/>
        </w:rPr>
        <w:t>Литература:</w:t>
      </w:r>
    </w:p>
    <w:p w:rsidR="00573A42" w:rsidRPr="00C96E22" w:rsidRDefault="00573A42" w:rsidP="00573A4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390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В.И. Стельмашенко, </w:t>
      </w:r>
      <w:proofErr w:type="spellStart"/>
      <w:r w:rsidRPr="00C96E22">
        <w:rPr>
          <w:sz w:val="24"/>
          <w:szCs w:val="24"/>
        </w:rPr>
        <w:t>Т.В.Розаренова</w:t>
      </w:r>
      <w:proofErr w:type="spellEnd"/>
      <w:r w:rsidRPr="00C96E22">
        <w:rPr>
          <w:sz w:val="24"/>
          <w:szCs w:val="24"/>
        </w:rPr>
        <w:t xml:space="preserve"> «Материаловедение швейного производства» - М.: </w:t>
      </w:r>
      <w:proofErr w:type="spellStart"/>
      <w:r w:rsidRPr="00C96E22">
        <w:rPr>
          <w:sz w:val="24"/>
          <w:szCs w:val="24"/>
        </w:rPr>
        <w:t>Легпромбытиздат</w:t>
      </w:r>
      <w:proofErr w:type="spellEnd"/>
      <w:r w:rsidRPr="00C96E22">
        <w:rPr>
          <w:sz w:val="24"/>
          <w:szCs w:val="24"/>
        </w:rPr>
        <w:t>, 1987.</w:t>
      </w:r>
    </w:p>
    <w:p w:rsidR="00573A42" w:rsidRPr="00C96E22" w:rsidRDefault="00573A42" w:rsidP="00573A4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390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C96E22">
        <w:rPr>
          <w:sz w:val="24"/>
          <w:szCs w:val="24"/>
        </w:rPr>
        <w:t xml:space="preserve">Т.С. Гусейнова Товароведение швейных и трикотажных товаров», - М.: Экономика, </w:t>
      </w:r>
    </w:p>
    <w:p w:rsidR="006F6054" w:rsidRDefault="006F6054">
      <w:bookmarkStart w:id="3" w:name="_GoBack"/>
      <w:bookmarkEnd w:id="3"/>
    </w:p>
    <w:sectPr w:rsidR="006F6054" w:rsidSect="00EF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D81"/>
    <w:multiLevelType w:val="hybridMultilevel"/>
    <w:tmpl w:val="19842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323"/>
    <w:multiLevelType w:val="hybridMultilevel"/>
    <w:tmpl w:val="F53C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44D83"/>
    <w:multiLevelType w:val="hybridMultilevel"/>
    <w:tmpl w:val="D50EFD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37625F"/>
    <w:multiLevelType w:val="hybridMultilevel"/>
    <w:tmpl w:val="21B69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AE5F5E"/>
    <w:multiLevelType w:val="hybridMultilevel"/>
    <w:tmpl w:val="EBDC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C0431"/>
    <w:multiLevelType w:val="hybridMultilevel"/>
    <w:tmpl w:val="E0F26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C4790"/>
    <w:multiLevelType w:val="hybridMultilevel"/>
    <w:tmpl w:val="E30A7118"/>
    <w:lvl w:ilvl="0" w:tplc="83167428">
      <w:start w:val="5"/>
      <w:numFmt w:val="upperRoman"/>
      <w:lvlText w:val="  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CA4C3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164E2E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573A42"/>
    <w:rsid w:val="004D596A"/>
    <w:rsid w:val="00573A42"/>
    <w:rsid w:val="006F6054"/>
    <w:rsid w:val="00AE0432"/>
    <w:rsid w:val="00DA7265"/>
    <w:rsid w:val="00E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A4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A4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3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Roman</cp:lastModifiedBy>
  <cp:revision>2</cp:revision>
  <dcterms:created xsi:type="dcterms:W3CDTF">2013-02-27T01:01:00Z</dcterms:created>
  <dcterms:modified xsi:type="dcterms:W3CDTF">2014-01-18T14:09:00Z</dcterms:modified>
</cp:coreProperties>
</file>