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BDD" w:rsidRDefault="00DE1BDD" w:rsidP="00DE1BDD">
      <w:pPr>
        <w:spacing w:line="276" w:lineRule="auto"/>
      </w:pPr>
    </w:p>
    <w:tbl>
      <w:tblPr>
        <w:tblStyle w:val="a4"/>
        <w:tblpPr w:leftFromText="180" w:rightFromText="180" w:horzAnchor="margin" w:tblpY="560"/>
        <w:tblW w:w="0" w:type="auto"/>
        <w:tblLayout w:type="fixed"/>
        <w:tblLook w:val="01E0"/>
      </w:tblPr>
      <w:tblGrid>
        <w:gridCol w:w="795"/>
        <w:gridCol w:w="5692"/>
        <w:gridCol w:w="3084"/>
      </w:tblGrid>
      <w:tr w:rsidR="00DE1BDD" w:rsidRPr="00DE1BDD" w:rsidTr="00DE1BDD">
        <w:tc>
          <w:tcPr>
            <w:tcW w:w="795" w:type="dxa"/>
          </w:tcPr>
          <w:p w:rsidR="00DE1BDD" w:rsidRPr="00DE1BDD" w:rsidRDefault="00DE1BDD">
            <w:pPr>
              <w:rPr>
                <w:lang w:eastAsia="en-US"/>
              </w:rPr>
            </w:pPr>
            <w:r w:rsidRPr="00DE1BDD">
              <w:rPr>
                <w:lang w:eastAsia="en-US"/>
              </w:rPr>
              <w:t>Этапы урока</w:t>
            </w:r>
          </w:p>
          <w:p w:rsidR="00DE1BDD" w:rsidRPr="00DE1BDD" w:rsidRDefault="00DE1BDD">
            <w:pPr>
              <w:rPr>
                <w:lang w:eastAsia="en-US"/>
              </w:rPr>
            </w:pPr>
          </w:p>
          <w:p w:rsidR="00DE1BDD" w:rsidRPr="00DE1BDD" w:rsidRDefault="00DE1BDD">
            <w:pPr>
              <w:rPr>
                <w:lang w:eastAsia="en-US"/>
              </w:rPr>
            </w:pPr>
          </w:p>
        </w:tc>
        <w:tc>
          <w:tcPr>
            <w:tcW w:w="5692" w:type="dxa"/>
          </w:tcPr>
          <w:p w:rsidR="00DE1BDD" w:rsidRPr="00DE1BDD" w:rsidRDefault="00DE1BDD">
            <w:pPr>
              <w:rPr>
                <w:lang w:eastAsia="en-US"/>
              </w:rPr>
            </w:pPr>
            <w:r w:rsidRPr="00DE1BDD">
              <w:rPr>
                <w:lang w:eastAsia="en-US"/>
              </w:rPr>
              <w:t>Деятельность учителя</w:t>
            </w:r>
          </w:p>
          <w:p w:rsidR="00DE1BDD" w:rsidRPr="00DE1BDD" w:rsidRDefault="00DE1BDD">
            <w:pPr>
              <w:rPr>
                <w:lang w:eastAsia="en-US"/>
              </w:rPr>
            </w:pPr>
          </w:p>
        </w:tc>
        <w:tc>
          <w:tcPr>
            <w:tcW w:w="3084" w:type="dxa"/>
            <w:hideMark/>
          </w:tcPr>
          <w:p w:rsidR="00DE1BDD" w:rsidRPr="00DE1BDD" w:rsidRDefault="00DE1BDD">
            <w:pPr>
              <w:rPr>
                <w:lang w:eastAsia="en-US"/>
              </w:rPr>
            </w:pPr>
            <w:r w:rsidRPr="00DE1BDD">
              <w:rPr>
                <w:lang w:eastAsia="en-US"/>
              </w:rPr>
              <w:t>Предполагаемая деятельность учеников</w:t>
            </w:r>
          </w:p>
        </w:tc>
      </w:tr>
      <w:tr w:rsidR="00DE1BDD" w:rsidRPr="00DE1BDD" w:rsidTr="00DE1BDD">
        <w:tc>
          <w:tcPr>
            <w:tcW w:w="795" w:type="dxa"/>
          </w:tcPr>
          <w:p w:rsidR="00DE1BDD" w:rsidRPr="00DE1BDD" w:rsidRDefault="00DE1BDD">
            <w:pPr>
              <w:rPr>
                <w:lang w:eastAsia="en-US"/>
              </w:rPr>
            </w:pPr>
            <w:r w:rsidRPr="00DE1BDD">
              <w:rPr>
                <w:b/>
                <w:lang w:val="en-US" w:eastAsia="en-US"/>
              </w:rPr>
              <w:t>I</w:t>
            </w:r>
            <w:r w:rsidRPr="00DE1BDD">
              <w:rPr>
                <w:b/>
                <w:lang w:eastAsia="en-US"/>
              </w:rPr>
              <w:t>.</w:t>
            </w:r>
          </w:p>
          <w:p w:rsidR="00DE1BDD" w:rsidRPr="00DE1BDD" w:rsidRDefault="00DE1BDD">
            <w:pPr>
              <w:rPr>
                <w:lang w:eastAsia="en-US"/>
              </w:rPr>
            </w:pPr>
          </w:p>
        </w:tc>
        <w:tc>
          <w:tcPr>
            <w:tcW w:w="5692" w:type="dxa"/>
          </w:tcPr>
          <w:p w:rsidR="00DE1BDD" w:rsidRPr="00DE1BDD" w:rsidRDefault="00DE1BDD">
            <w:pPr>
              <w:rPr>
                <w:lang w:eastAsia="en-US"/>
              </w:rPr>
            </w:pPr>
          </w:p>
          <w:p w:rsidR="00DE1BDD" w:rsidRPr="00DE1BDD" w:rsidRDefault="00DE1BDD">
            <w:pPr>
              <w:rPr>
                <w:b/>
                <w:lang w:eastAsia="en-US"/>
              </w:rPr>
            </w:pPr>
            <w:r w:rsidRPr="00DE1BDD">
              <w:rPr>
                <w:b/>
                <w:lang w:eastAsia="en-US"/>
              </w:rPr>
              <w:t>Организационный момент</w:t>
            </w:r>
          </w:p>
          <w:p w:rsidR="00DE1BDD" w:rsidRPr="00DE1BDD" w:rsidRDefault="00DE1BDD">
            <w:pPr>
              <w:rPr>
                <w:lang w:eastAsia="en-US"/>
              </w:rPr>
            </w:pPr>
          </w:p>
        </w:tc>
        <w:tc>
          <w:tcPr>
            <w:tcW w:w="3084" w:type="dxa"/>
          </w:tcPr>
          <w:p w:rsidR="00DE1BDD" w:rsidRPr="00DE1BDD" w:rsidRDefault="00DE1BDD">
            <w:pPr>
              <w:rPr>
                <w:lang w:eastAsia="en-US"/>
              </w:rPr>
            </w:pPr>
          </w:p>
        </w:tc>
      </w:tr>
      <w:tr w:rsidR="00DE1BDD" w:rsidRPr="00DE1BDD" w:rsidTr="00DE1BDD">
        <w:tc>
          <w:tcPr>
            <w:tcW w:w="795" w:type="dxa"/>
          </w:tcPr>
          <w:p w:rsidR="00DE1BDD" w:rsidRPr="00DE1BDD" w:rsidRDefault="00DE1BDD">
            <w:pPr>
              <w:rPr>
                <w:lang w:eastAsia="en-US"/>
              </w:rPr>
            </w:pPr>
          </w:p>
          <w:p w:rsidR="00DE1BDD" w:rsidRPr="00DE1BDD" w:rsidRDefault="00DE1BDD">
            <w:pPr>
              <w:rPr>
                <w:lang w:eastAsia="en-US"/>
              </w:rPr>
            </w:pPr>
          </w:p>
        </w:tc>
        <w:tc>
          <w:tcPr>
            <w:tcW w:w="5692" w:type="dxa"/>
          </w:tcPr>
          <w:p w:rsidR="00DE1BDD" w:rsidRPr="00DE1BDD" w:rsidRDefault="00DE1BDD">
            <w:pPr>
              <w:rPr>
                <w:lang w:eastAsia="en-US"/>
              </w:rPr>
            </w:pPr>
            <w:r w:rsidRPr="00DE1BDD">
              <w:rPr>
                <w:lang w:eastAsia="en-US"/>
              </w:rPr>
              <w:t>Приветствует учащихся.</w:t>
            </w:r>
          </w:p>
          <w:p w:rsidR="00DE1BDD" w:rsidRPr="00DE1BDD" w:rsidRDefault="00DE1BDD">
            <w:pPr>
              <w:rPr>
                <w:lang w:eastAsia="en-US"/>
              </w:rPr>
            </w:pPr>
            <w:r w:rsidRPr="00DE1BDD">
              <w:rPr>
                <w:lang w:eastAsia="en-US"/>
              </w:rPr>
              <w:t>Проверяет звукоусиливающую аппаратуру:</w:t>
            </w:r>
          </w:p>
          <w:p w:rsidR="00DE1BDD" w:rsidRPr="00DE1BDD" w:rsidRDefault="00DE1BDD">
            <w:pPr>
              <w:rPr>
                <w:u w:val="single"/>
                <w:lang w:eastAsia="en-US"/>
              </w:rPr>
            </w:pPr>
            <w:r w:rsidRPr="00DE1BDD">
              <w:rPr>
                <w:lang w:eastAsia="en-US"/>
              </w:rPr>
              <w:t xml:space="preserve">- </w:t>
            </w:r>
            <w:r w:rsidRPr="00DE1BDD">
              <w:rPr>
                <w:u w:val="single"/>
                <w:lang w:eastAsia="en-US"/>
              </w:rPr>
              <w:t>Поднимите руку, кто меня слышит хорошо.</w:t>
            </w:r>
          </w:p>
          <w:p w:rsidR="00DE1BDD" w:rsidRPr="00DE1BDD" w:rsidRDefault="00DE1BDD">
            <w:pPr>
              <w:rPr>
                <w:u w:val="single"/>
                <w:lang w:eastAsia="en-US"/>
              </w:rPr>
            </w:pPr>
            <w:r w:rsidRPr="00DE1BDD">
              <w:rPr>
                <w:u w:val="single"/>
                <w:lang w:eastAsia="en-US"/>
              </w:rPr>
              <w:t>- Какое у вас сегодня настроение?</w:t>
            </w:r>
          </w:p>
          <w:p w:rsidR="00DE1BDD" w:rsidRPr="00DE1BDD" w:rsidRDefault="00DE1BDD">
            <w:pPr>
              <w:rPr>
                <w:lang w:eastAsia="en-US"/>
              </w:rPr>
            </w:pPr>
            <w:r w:rsidRPr="00DE1BDD">
              <w:rPr>
                <w:lang w:eastAsia="en-US"/>
              </w:rPr>
              <w:t>- Я вам желаю сегодня на уроке успешной работы и хорошего настроения.</w:t>
            </w:r>
          </w:p>
          <w:p w:rsidR="00DE1BDD" w:rsidRPr="00DE1BDD" w:rsidRDefault="00DE1BDD">
            <w:pPr>
              <w:rPr>
                <w:lang w:eastAsia="en-US"/>
              </w:rPr>
            </w:pPr>
          </w:p>
        </w:tc>
        <w:tc>
          <w:tcPr>
            <w:tcW w:w="3084" w:type="dxa"/>
          </w:tcPr>
          <w:p w:rsidR="00DE1BDD" w:rsidRPr="00CD4FE0" w:rsidRDefault="00DE1BDD">
            <w:pPr>
              <w:rPr>
                <w:lang w:eastAsia="en-US"/>
              </w:rPr>
            </w:pPr>
          </w:p>
          <w:p w:rsidR="00DE1BDD" w:rsidRPr="00CD4FE0" w:rsidRDefault="00DE1BDD">
            <w:pPr>
              <w:rPr>
                <w:lang w:eastAsia="en-US"/>
              </w:rPr>
            </w:pPr>
          </w:p>
          <w:p w:rsidR="00DE1BDD" w:rsidRPr="00CD4FE0" w:rsidRDefault="00DE1BDD" w:rsidP="00DE1BDD">
            <w:pPr>
              <w:tabs>
                <w:tab w:val="left" w:pos="0"/>
              </w:tabs>
              <w:spacing w:line="276" w:lineRule="auto"/>
              <w:rPr>
                <w:rFonts w:eastAsia="Calibri"/>
                <w:lang w:eastAsia="en-US"/>
              </w:rPr>
            </w:pPr>
            <w:r w:rsidRPr="00CD4FE0">
              <w:rPr>
                <w:rFonts w:eastAsia="Calibri"/>
                <w:lang w:eastAsia="en-US"/>
              </w:rPr>
              <w:t>Концентрируют своё внимание, включают в работу слуховой анализатор, настраиваются на позитивную работу.</w:t>
            </w:r>
          </w:p>
        </w:tc>
      </w:tr>
      <w:tr w:rsidR="00DE1BDD" w:rsidRPr="00DE1BDD" w:rsidTr="00DE1BDD">
        <w:tc>
          <w:tcPr>
            <w:tcW w:w="795" w:type="dxa"/>
            <w:hideMark/>
          </w:tcPr>
          <w:p w:rsidR="00DE1BDD" w:rsidRPr="00DE1BDD" w:rsidRDefault="00DE1BDD">
            <w:pPr>
              <w:rPr>
                <w:lang w:eastAsia="en-US"/>
              </w:rPr>
            </w:pPr>
            <w:r w:rsidRPr="00DE1BDD">
              <w:rPr>
                <w:b/>
                <w:lang w:val="en-US" w:eastAsia="en-US"/>
              </w:rPr>
              <w:t>II</w:t>
            </w:r>
            <w:r w:rsidRPr="00DE1BDD">
              <w:rPr>
                <w:b/>
                <w:lang w:eastAsia="en-US"/>
              </w:rPr>
              <w:t>.</w:t>
            </w:r>
          </w:p>
        </w:tc>
        <w:tc>
          <w:tcPr>
            <w:tcW w:w="5692" w:type="dxa"/>
          </w:tcPr>
          <w:p w:rsidR="00DE1BDD" w:rsidRPr="00DE1BDD" w:rsidRDefault="00DE1BDD">
            <w:pPr>
              <w:rPr>
                <w:b/>
                <w:lang w:eastAsia="en-US"/>
              </w:rPr>
            </w:pPr>
            <w:r w:rsidRPr="00DE1BDD">
              <w:rPr>
                <w:b/>
                <w:lang w:eastAsia="en-US"/>
              </w:rPr>
              <w:t>Фонетическая зарядка З-Ж</w:t>
            </w:r>
          </w:p>
          <w:p w:rsidR="00DE1BDD" w:rsidRPr="00DE1BDD" w:rsidRDefault="00DE1BDD">
            <w:pPr>
              <w:rPr>
                <w:lang w:eastAsia="en-US"/>
              </w:rPr>
            </w:pPr>
          </w:p>
        </w:tc>
        <w:tc>
          <w:tcPr>
            <w:tcW w:w="3084" w:type="dxa"/>
          </w:tcPr>
          <w:p w:rsidR="00DE1BDD" w:rsidRPr="00CD4FE0" w:rsidRDefault="00DE1BDD">
            <w:pPr>
              <w:rPr>
                <w:lang w:eastAsia="en-US"/>
              </w:rPr>
            </w:pPr>
          </w:p>
        </w:tc>
      </w:tr>
      <w:tr w:rsidR="00DE1BDD" w:rsidRPr="00DE1BDD" w:rsidTr="00DE1BDD">
        <w:tc>
          <w:tcPr>
            <w:tcW w:w="795" w:type="dxa"/>
          </w:tcPr>
          <w:p w:rsidR="00DE1BDD" w:rsidRPr="00DE1BDD" w:rsidRDefault="00DE1BDD">
            <w:pPr>
              <w:rPr>
                <w:lang w:eastAsia="en-US"/>
              </w:rPr>
            </w:pPr>
          </w:p>
        </w:tc>
        <w:tc>
          <w:tcPr>
            <w:tcW w:w="5692" w:type="dxa"/>
          </w:tcPr>
          <w:p w:rsidR="00DE1BDD" w:rsidRPr="00DE1BDD" w:rsidRDefault="00DE1BDD">
            <w:pPr>
              <w:rPr>
                <w:lang w:eastAsia="en-US"/>
              </w:rPr>
            </w:pPr>
            <w:r w:rsidRPr="00DE1BDD">
              <w:rPr>
                <w:lang w:eastAsia="en-US"/>
              </w:rPr>
              <w:t>Задаёт вопросы за экраном:</w:t>
            </w:r>
          </w:p>
          <w:p w:rsidR="00DE1BDD" w:rsidRPr="00DE1BDD" w:rsidRDefault="00DE1BDD">
            <w:pPr>
              <w:rPr>
                <w:u w:val="single"/>
                <w:lang w:eastAsia="en-US"/>
              </w:rPr>
            </w:pPr>
            <w:r w:rsidRPr="00DE1BDD">
              <w:rPr>
                <w:u w:val="single"/>
                <w:lang w:eastAsia="en-US"/>
              </w:rPr>
              <w:t>- Какие дежурные звуки на этой неделе?</w:t>
            </w:r>
          </w:p>
          <w:p w:rsidR="00DE1BDD" w:rsidRPr="00DE1BDD" w:rsidRDefault="00DE1BDD">
            <w:pPr>
              <w:rPr>
                <w:u w:val="single"/>
                <w:lang w:eastAsia="en-US"/>
              </w:rPr>
            </w:pPr>
            <w:r w:rsidRPr="00DE1BDD">
              <w:rPr>
                <w:lang w:eastAsia="en-US"/>
              </w:rPr>
              <w:t>-</w:t>
            </w:r>
            <w:r w:rsidRPr="00DE1BDD">
              <w:rPr>
                <w:u w:val="single"/>
                <w:lang w:eastAsia="en-US"/>
              </w:rPr>
              <w:t>Прочитайте предложения на доске</w:t>
            </w:r>
          </w:p>
          <w:p w:rsidR="00DE1BDD" w:rsidRPr="00DE1BDD" w:rsidRDefault="00DE1BDD">
            <w:pPr>
              <w:rPr>
                <w:u w:val="single"/>
                <w:lang w:eastAsia="en-US"/>
              </w:rPr>
            </w:pPr>
            <w:r w:rsidRPr="00DE1BDD">
              <w:rPr>
                <w:lang w:eastAsia="en-US"/>
              </w:rPr>
              <w:t>Здоровье </w:t>
            </w:r>
            <w:r w:rsidRPr="00DE1BDD">
              <w:rPr>
                <w:b/>
                <w:bCs/>
                <w:lang w:eastAsia="en-US"/>
              </w:rPr>
              <w:t>–</w:t>
            </w:r>
            <w:r w:rsidRPr="00DE1BDD">
              <w:rPr>
                <w:lang w:eastAsia="en-US"/>
              </w:rPr>
              <w:t> это твой образ жизни.</w:t>
            </w:r>
          </w:p>
          <w:p w:rsidR="00DE1BDD" w:rsidRPr="00DE1BDD" w:rsidRDefault="00DE1BDD">
            <w:pPr>
              <w:rPr>
                <w:u w:val="single"/>
                <w:lang w:eastAsia="en-US"/>
              </w:rPr>
            </w:pPr>
            <w:r w:rsidRPr="00DE1BDD">
              <w:rPr>
                <w:lang w:eastAsia="en-US"/>
              </w:rPr>
              <w:t>Образ жизни </w:t>
            </w:r>
            <w:r w:rsidRPr="00DE1BDD">
              <w:rPr>
                <w:b/>
                <w:bCs/>
                <w:lang w:eastAsia="en-US"/>
              </w:rPr>
              <w:t>–</w:t>
            </w:r>
            <w:r w:rsidRPr="00DE1BDD">
              <w:rPr>
                <w:lang w:eastAsia="en-US"/>
              </w:rPr>
              <w:t xml:space="preserve"> это источник здоровья и всех бед. </w:t>
            </w:r>
          </w:p>
          <w:p w:rsidR="00DE1BDD" w:rsidRPr="00DE1BDD" w:rsidRDefault="00DE1BDD">
            <w:pPr>
              <w:rPr>
                <w:lang w:eastAsia="en-US"/>
              </w:rPr>
            </w:pPr>
            <w:r w:rsidRPr="00DE1BDD">
              <w:rPr>
                <w:lang w:eastAsia="en-US"/>
              </w:rPr>
              <w:t>Всё зависит от тебя и твоего образа жизни.</w:t>
            </w:r>
          </w:p>
          <w:p w:rsidR="00DE1BDD" w:rsidRPr="00DE1BDD" w:rsidRDefault="00DE1BDD">
            <w:pPr>
              <w:rPr>
                <w:u w:val="single"/>
                <w:lang w:eastAsia="en-US"/>
              </w:rPr>
            </w:pPr>
            <w:r w:rsidRPr="00DE1BDD">
              <w:rPr>
                <w:lang w:eastAsia="en-US"/>
              </w:rPr>
              <w:t>- Как вы их понимаете?</w:t>
            </w:r>
          </w:p>
          <w:p w:rsidR="00DE1BDD" w:rsidRPr="00DE1BDD" w:rsidRDefault="00DE1BDD">
            <w:pPr>
              <w:rPr>
                <w:lang w:eastAsia="en-US"/>
              </w:rPr>
            </w:pPr>
          </w:p>
        </w:tc>
        <w:tc>
          <w:tcPr>
            <w:tcW w:w="3084" w:type="dxa"/>
          </w:tcPr>
          <w:p w:rsidR="00DE1BDD" w:rsidRPr="00CD4FE0" w:rsidRDefault="00DE1BDD" w:rsidP="00DE1BDD">
            <w:pPr>
              <w:spacing w:before="100" w:beforeAutospacing="1" w:after="100" w:afterAutospacing="1"/>
              <w:rPr>
                <w:lang w:eastAsia="en-US"/>
              </w:rPr>
            </w:pPr>
            <w:r w:rsidRPr="00CD4FE0">
              <w:rPr>
                <w:lang w:eastAsia="en-US"/>
              </w:rPr>
              <w:t>Автоматизируют и дифференцируют дежурные звуки, работают над  словесным и логическим  ударением, напоминают что, бережное, ответственное отношение к своему здоровью, занятие физкультурой, спортом, отсутствие вредных привычек, правильное питание, правильный режим дня-входит в понятие образа жизни.</w:t>
            </w:r>
          </w:p>
        </w:tc>
      </w:tr>
      <w:tr w:rsidR="00DE1BDD" w:rsidRPr="00DE1BDD" w:rsidTr="00DE1BDD">
        <w:tc>
          <w:tcPr>
            <w:tcW w:w="795" w:type="dxa"/>
            <w:hideMark/>
          </w:tcPr>
          <w:p w:rsidR="00DE1BDD" w:rsidRPr="00DE1BDD" w:rsidRDefault="00DE1BDD">
            <w:pPr>
              <w:spacing w:before="100" w:beforeAutospacing="1" w:after="100" w:afterAutospacing="1"/>
              <w:rPr>
                <w:lang w:eastAsia="en-US"/>
              </w:rPr>
            </w:pPr>
            <w:r w:rsidRPr="00DE1BDD">
              <w:rPr>
                <w:b/>
                <w:lang w:val="en-US" w:eastAsia="en-US"/>
              </w:rPr>
              <w:t>III</w:t>
            </w:r>
          </w:p>
        </w:tc>
        <w:tc>
          <w:tcPr>
            <w:tcW w:w="5692" w:type="dxa"/>
          </w:tcPr>
          <w:p w:rsidR="00DE1BDD" w:rsidRPr="00DE1BDD" w:rsidRDefault="00DE1BDD">
            <w:pPr>
              <w:spacing w:before="100" w:beforeAutospacing="1" w:after="100" w:afterAutospacing="1"/>
              <w:rPr>
                <w:b/>
                <w:lang w:eastAsia="en-US"/>
              </w:rPr>
            </w:pPr>
            <w:r w:rsidRPr="00DE1BDD">
              <w:rPr>
                <w:b/>
                <w:lang w:eastAsia="en-US"/>
              </w:rPr>
              <w:t>Актуализация опорных знаний</w:t>
            </w:r>
          </w:p>
          <w:p w:rsidR="00DE1BDD" w:rsidRPr="00DE1BDD" w:rsidRDefault="00DE1BDD">
            <w:pPr>
              <w:rPr>
                <w:lang w:eastAsia="en-US"/>
              </w:rPr>
            </w:pPr>
          </w:p>
        </w:tc>
        <w:tc>
          <w:tcPr>
            <w:tcW w:w="3084" w:type="dxa"/>
          </w:tcPr>
          <w:p w:rsidR="00DE1BDD" w:rsidRPr="00CD4FE0" w:rsidRDefault="00DE1BDD">
            <w:pPr>
              <w:rPr>
                <w:lang w:eastAsia="en-US"/>
              </w:rPr>
            </w:pPr>
          </w:p>
        </w:tc>
      </w:tr>
      <w:tr w:rsidR="00DE1BDD" w:rsidRPr="00DE1BDD" w:rsidTr="00DE1BDD">
        <w:tc>
          <w:tcPr>
            <w:tcW w:w="795" w:type="dxa"/>
          </w:tcPr>
          <w:p w:rsidR="00DE1BDD" w:rsidRPr="00DE1BDD" w:rsidRDefault="00DE1BDD">
            <w:pPr>
              <w:rPr>
                <w:lang w:eastAsia="en-US"/>
              </w:rPr>
            </w:pPr>
          </w:p>
        </w:tc>
        <w:tc>
          <w:tcPr>
            <w:tcW w:w="5692" w:type="dxa"/>
          </w:tcPr>
          <w:p w:rsidR="00DE1BDD" w:rsidRPr="00DE1BDD" w:rsidRDefault="00DE1BDD">
            <w:pPr>
              <w:spacing w:before="100" w:beforeAutospacing="1" w:after="100" w:afterAutospacing="1"/>
              <w:rPr>
                <w:lang w:eastAsia="en-US"/>
              </w:rPr>
            </w:pPr>
            <w:r w:rsidRPr="00DE1BDD">
              <w:rPr>
                <w:lang w:eastAsia="en-US"/>
              </w:rPr>
              <w:t>Сегодня у нас, ребята,</w:t>
            </w:r>
            <w:r w:rsidRPr="00DE1BDD">
              <w:rPr>
                <w:lang w:eastAsia="en-US"/>
              </w:rPr>
              <w:br/>
              <w:t>Здоровьесберегающая математика</w:t>
            </w:r>
            <w:r w:rsidRPr="00DE1BDD">
              <w:rPr>
                <w:lang w:eastAsia="en-US"/>
              </w:rPr>
              <w:br/>
              <w:t xml:space="preserve">Мы будем с вами </w:t>
            </w:r>
            <w:r w:rsidRPr="00DE1BDD">
              <w:rPr>
                <w:lang w:eastAsia="en-US"/>
              </w:rPr>
              <w:br/>
              <w:t>Примеры на деление решать,</w:t>
            </w:r>
            <w:r w:rsidRPr="00DE1BDD">
              <w:rPr>
                <w:lang w:eastAsia="en-US"/>
              </w:rPr>
              <w:br/>
              <w:t>И о некоторых моментах</w:t>
            </w:r>
            <w:r w:rsidRPr="00DE1BDD">
              <w:rPr>
                <w:lang w:eastAsia="en-US"/>
              </w:rPr>
              <w:br/>
              <w:t>нашего образа жизни новое узнавать,</w:t>
            </w:r>
            <w:r w:rsidRPr="00DE1BDD">
              <w:rPr>
                <w:lang w:eastAsia="en-US"/>
              </w:rPr>
              <w:br/>
              <w:t>А, конкретнее будем учиться</w:t>
            </w:r>
            <w:r w:rsidRPr="00DE1BDD">
              <w:rPr>
                <w:lang w:eastAsia="en-US"/>
              </w:rPr>
              <w:br/>
              <w:t>Правильно, учиться.</w:t>
            </w:r>
          </w:p>
          <w:p w:rsidR="00DE1BDD" w:rsidRPr="00DE1BDD" w:rsidRDefault="00DE1BDD">
            <w:pPr>
              <w:spacing w:after="200"/>
              <w:rPr>
                <w:rFonts w:eastAsia="Calibri"/>
                <w:lang w:eastAsia="en-US"/>
              </w:rPr>
            </w:pPr>
            <w:r w:rsidRPr="00DE1BDD">
              <w:rPr>
                <w:lang w:eastAsia="en-US"/>
              </w:rPr>
              <w:t>А сейчас небольшая разминка.</w:t>
            </w:r>
            <w:r w:rsidRPr="00DE1BDD">
              <w:rPr>
                <w:lang w:eastAsia="en-US"/>
              </w:rPr>
              <w:br/>
            </w:r>
            <w:r w:rsidRPr="00DE1BDD">
              <w:rPr>
                <w:rFonts w:eastAsia="Calibri"/>
                <w:lang w:eastAsia="en-US"/>
              </w:rPr>
              <w:t>- Какие числа называются рациональными?</w:t>
            </w:r>
          </w:p>
          <w:p w:rsidR="00DE1BDD" w:rsidRPr="00DE1BDD" w:rsidRDefault="00DE1BDD">
            <w:pPr>
              <w:spacing w:after="200"/>
              <w:rPr>
                <w:rFonts w:eastAsia="Calibri"/>
                <w:lang w:eastAsia="en-US"/>
              </w:rPr>
            </w:pPr>
            <w:r w:rsidRPr="00DE1BDD">
              <w:rPr>
                <w:rFonts w:eastAsia="Calibri"/>
                <w:lang w:eastAsia="en-US"/>
              </w:rPr>
              <w:t>(для слабых учеников на доске деформированный текст правила)</w:t>
            </w:r>
          </w:p>
          <w:p w:rsidR="00DE1BDD" w:rsidRPr="00DE1BDD" w:rsidRDefault="00DE1BDD">
            <w:pPr>
              <w:spacing w:after="200" w:line="276" w:lineRule="auto"/>
              <w:rPr>
                <w:lang w:eastAsia="en-US"/>
              </w:rPr>
            </w:pPr>
            <w:r w:rsidRPr="00DE1BDD">
              <w:rPr>
                <w:lang w:eastAsia="en-US"/>
              </w:rPr>
              <w:t>- Как представить обыкновенную дробь  в виде десятичной дроби?</w:t>
            </w:r>
          </w:p>
          <w:p w:rsidR="00DE1BDD" w:rsidRPr="00DE1BDD" w:rsidRDefault="00DE1BDD">
            <w:pPr>
              <w:spacing w:after="200" w:line="276" w:lineRule="auto"/>
              <w:rPr>
                <w:lang w:eastAsia="en-US"/>
              </w:rPr>
            </w:pPr>
            <w:r w:rsidRPr="00DE1BDD">
              <w:rPr>
                <w:rFonts w:eastAsia="Calibri"/>
                <w:lang w:eastAsia="en-US"/>
              </w:rPr>
              <w:t xml:space="preserve">-Какая запись числа называется периодической дробью? Выберите  карточки с периодической дробью. ( на доске </w:t>
            </w:r>
            <w:r w:rsidRPr="00DE1BDD">
              <w:rPr>
                <w:rFonts w:eastAsia="Calibri"/>
                <w:lang w:eastAsia="en-US"/>
              </w:rPr>
              <w:lastRenderedPageBreak/>
              <w:t>на разноцветных табличках записаны десятичные дроби)</w:t>
            </w:r>
          </w:p>
          <w:p w:rsidR="00DE1BDD" w:rsidRPr="00DE1BDD" w:rsidRDefault="00DE1BDD">
            <w:pPr>
              <w:spacing w:after="200" w:line="276" w:lineRule="auto"/>
              <w:rPr>
                <w:lang w:eastAsia="en-US"/>
              </w:rPr>
            </w:pPr>
            <w:r w:rsidRPr="00DE1BDD">
              <w:rPr>
                <w:lang w:eastAsia="en-US"/>
              </w:rPr>
              <w:t>- Как вы думаете, все обыкновенные дроби можно представить в виде десятичной дроби</w:t>
            </w:r>
          </w:p>
          <w:p w:rsidR="00DE1BDD" w:rsidRPr="00DE1BDD" w:rsidRDefault="00DE1BDD">
            <w:pPr>
              <w:spacing w:after="200" w:line="276" w:lineRule="auto"/>
              <w:rPr>
                <w:lang w:eastAsia="en-US"/>
              </w:rPr>
            </w:pPr>
            <w:r w:rsidRPr="00DE1BDD">
              <w:rPr>
                <w:lang w:eastAsia="en-US"/>
              </w:rPr>
              <w:t>- Какие из дробей можно представить в виде конечной  десятичной дроби, назовите эти дроби</w:t>
            </w:r>
          </w:p>
          <w:p w:rsidR="00DE1BDD" w:rsidRPr="00DE1BDD" w:rsidRDefault="00373959">
            <w:pPr>
              <w:spacing w:after="200" w:line="276" w:lineRule="auto"/>
              <w:rPr>
                <w:lang w:eastAsia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lang w:eastAsia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eastAsia="en-US"/>
                      </w:rPr>
                      <m:t xml:space="preserve">1 </m:t>
                    </m:r>
                  </m:num>
                  <m:den>
                    <m:r>
                      <w:rPr>
                        <w:rFonts w:ascii="Cambria Math" w:hAnsi="Cambria Math"/>
                        <w:lang w:eastAsia="en-US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  <w:lang w:eastAsia="en-US"/>
                  </w:rPr>
                  <m:t>;-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lang w:eastAsia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eastAsia="en-US"/>
                      </w:rPr>
                      <m:t xml:space="preserve">2 </m:t>
                    </m:r>
                  </m:num>
                  <m:den>
                    <m:r>
                      <w:rPr>
                        <w:rFonts w:ascii="Cambria Math" w:hAnsi="Cambria Math"/>
                        <w:lang w:eastAsia="en-US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  <w:lang w:eastAsia="en-US"/>
                  </w:rPr>
                  <m:t xml:space="preserve">;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lang w:eastAsia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eastAsia="en-US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/>
                        <w:lang w:eastAsia="en-US"/>
                      </w:rPr>
                      <m:t>5</m:t>
                    </m:r>
                  </m:den>
                </m:f>
                <m:r>
                  <w:rPr>
                    <w:rFonts w:ascii="Cambria Math" w:hAnsi="Cambria Math"/>
                    <w:lang w:eastAsia="en-US"/>
                  </w:rPr>
                  <m:t xml:space="preserve"> ;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lang w:eastAsia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eastAsia="en-US"/>
                      </w:rPr>
                      <m:t>7</m:t>
                    </m:r>
                  </m:num>
                  <m:den>
                    <m:r>
                      <w:rPr>
                        <w:rFonts w:ascii="Cambria Math" w:hAnsi="Cambria Math"/>
                        <w:lang w:eastAsia="en-US"/>
                      </w:rPr>
                      <m:t xml:space="preserve">8 </m:t>
                    </m:r>
                  </m:den>
                </m:f>
                <m:r>
                  <w:rPr>
                    <w:rFonts w:ascii="Cambria Math" w:hAnsi="Cambria Math"/>
                    <w:lang w:eastAsia="en-US"/>
                  </w:rPr>
                  <m:t>;</m:t>
                </m:r>
                <m:f>
                  <m:fPr>
                    <m:ctrlPr>
                      <w:rPr>
                        <w:rFonts w:ascii="Cambria Math" w:hAnsi="Cambria Math"/>
                        <w:i/>
                        <w:lang w:eastAsia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eastAsia="en-US"/>
                      </w:rPr>
                      <m:t>9</m:t>
                    </m:r>
                  </m:num>
                  <m:den>
                    <m:r>
                      <w:rPr>
                        <w:rFonts w:ascii="Cambria Math" w:hAnsi="Cambria Math"/>
                        <w:lang w:eastAsia="en-US"/>
                      </w:rPr>
                      <m:t>12</m:t>
                    </m:r>
                  </m:den>
                </m:f>
                <m:r>
                  <w:rPr>
                    <w:rFonts w:ascii="Cambria Math" w:hAnsi="Cambria Math"/>
                    <w:lang w:eastAsia="en-US"/>
                  </w:rPr>
                  <m:t xml:space="preserve">;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lang w:eastAsia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eastAsia="en-US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/>
                        <w:lang w:eastAsia="en-US"/>
                      </w:rPr>
                      <m:t>15</m:t>
                    </m:r>
                  </m:den>
                </m:f>
              </m:oMath>
            </m:oMathPara>
          </w:p>
          <w:p w:rsidR="00DE1BDD" w:rsidRPr="00DE1BDD" w:rsidRDefault="00DE1BDD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3084" w:type="dxa"/>
          </w:tcPr>
          <w:p w:rsidR="00DE1BDD" w:rsidRPr="00CD4FE0" w:rsidRDefault="00DE1BDD">
            <w:pPr>
              <w:rPr>
                <w:lang w:eastAsia="en-US"/>
              </w:rPr>
            </w:pPr>
          </w:p>
          <w:p w:rsidR="00DE1BDD" w:rsidRPr="00CD4FE0" w:rsidRDefault="00DE1BDD">
            <w:pPr>
              <w:rPr>
                <w:lang w:eastAsia="en-US"/>
              </w:rPr>
            </w:pPr>
          </w:p>
          <w:p w:rsidR="00DE1BDD" w:rsidRPr="00CD4FE0" w:rsidRDefault="00DE1BDD">
            <w:pPr>
              <w:rPr>
                <w:lang w:eastAsia="en-US"/>
              </w:rPr>
            </w:pPr>
            <w:r w:rsidRPr="00CD4FE0">
              <w:rPr>
                <w:lang w:eastAsia="en-US"/>
              </w:rPr>
              <w:t>Готовятся к активной  учебно-познавательной деятельности, определяют задачи урока.</w:t>
            </w:r>
          </w:p>
          <w:p w:rsidR="00DE1BDD" w:rsidRPr="00CD4FE0" w:rsidRDefault="00DE1BDD">
            <w:pPr>
              <w:rPr>
                <w:lang w:eastAsia="en-US"/>
              </w:rPr>
            </w:pPr>
          </w:p>
          <w:p w:rsidR="00DE1BDD" w:rsidRPr="00CD4FE0" w:rsidRDefault="00DE1BDD">
            <w:pPr>
              <w:rPr>
                <w:lang w:eastAsia="en-US"/>
              </w:rPr>
            </w:pPr>
          </w:p>
          <w:p w:rsidR="00DE1BDD" w:rsidRPr="00CD4FE0" w:rsidRDefault="00DE1BDD">
            <w:pPr>
              <w:rPr>
                <w:lang w:eastAsia="en-US"/>
              </w:rPr>
            </w:pPr>
          </w:p>
          <w:p w:rsidR="00DE1BDD" w:rsidRPr="00CD4FE0" w:rsidRDefault="00DE1BDD">
            <w:pPr>
              <w:rPr>
                <w:lang w:eastAsia="en-US"/>
              </w:rPr>
            </w:pPr>
            <w:r w:rsidRPr="00CD4FE0">
              <w:rPr>
                <w:lang w:eastAsia="en-US"/>
              </w:rPr>
              <w:t>Отвечают на вопросы, показывая тем самым  степень усвоения материала и степень выполнения домашнего задания.</w:t>
            </w:r>
          </w:p>
          <w:p w:rsidR="00DE1BDD" w:rsidRPr="00CD4FE0" w:rsidRDefault="00DE1BDD">
            <w:pPr>
              <w:rPr>
                <w:lang w:eastAsia="en-US"/>
              </w:rPr>
            </w:pPr>
          </w:p>
          <w:p w:rsidR="00DE1BDD" w:rsidRPr="00CD4FE0" w:rsidRDefault="00DE1BDD">
            <w:pPr>
              <w:rPr>
                <w:lang w:eastAsia="en-US"/>
              </w:rPr>
            </w:pPr>
          </w:p>
          <w:p w:rsidR="00DE1BDD" w:rsidRPr="00CD4FE0" w:rsidRDefault="00DE1BDD">
            <w:pPr>
              <w:rPr>
                <w:lang w:eastAsia="en-US"/>
              </w:rPr>
            </w:pPr>
            <w:r w:rsidRPr="00CD4FE0">
              <w:rPr>
                <w:lang w:eastAsia="en-US"/>
              </w:rPr>
              <w:t xml:space="preserve">Выбирают  бесконечные десятичные дроби, читают их, операции анализа и синтеза, развивают математическую </w:t>
            </w:r>
            <w:r w:rsidRPr="00CD4FE0">
              <w:rPr>
                <w:lang w:eastAsia="en-US"/>
              </w:rPr>
              <w:lastRenderedPageBreak/>
              <w:t>речь</w:t>
            </w:r>
          </w:p>
          <w:p w:rsidR="00DE1BDD" w:rsidRPr="00CD4FE0" w:rsidRDefault="00DE1BDD">
            <w:pPr>
              <w:rPr>
                <w:lang w:eastAsia="en-US"/>
              </w:rPr>
            </w:pPr>
          </w:p>
          <w:p w:rsidR="00DE1BDD" w:rsidRPr="00CD4FE0" w:rsidRDefault="00DE1BDD">
            <w:pPr>
              <w:rPr>
                <w:lang w:eastAsia="en-US"/>
              </w:rPr>
            </w:pPr>
          </w:p>
          <w:p w:rsidR="00DE1BDD" w:rsidRPr="00CD4FE0" w:rsidRDefault="00DE1BDD">
            <w:pPr>
              <w:rPr>
                <w:lang w:eastAsia="en-US"/>
              </w:rPr>
            </w:pPr>
            <w:r w:rsidRPr="00CD4FE0">
              <w:rPr>
                <w:lang w:eastAsia="en-US"/>
              </w:rPr>
              <w:t>Выбирают какие из предложенных дробей можно записать в виде конечной десятичной дроби, а какие в виде бесконечной (операции анализа и синтеза, развитие долговременной памяти )</w:t>
            </w:r>
          </w:p>
        </w:tc>
      </w:tr>
      <w:tr w:rsidR="00DE1BDD" w:rsidRPr="00DE1BDD" w:rsidTr="00DE1BDD">
        <w:tc>
          <w:tcPr>
            <w:tcW w:w="795" w:type="dxa"/>
            <w:hideMark/>
          </w:tcPr>
          <w:p w:rsidR="00DE1BDD" w:rsidRPr="00DE1BDD" w:rsidRDefault="00DE1BDD">
            <w:pPr>
              <w:rPr>
                <w:lang w:eastAsia="en-US"/>
              </w:rPr>
            </w:pPr>
            <w:r w:rsidRPr="00DE1BDD">
              <w:rPr>
                <w:b/>
                <w:lang w:val="en-US" w:eastAsia="en-US"/>
              </w:rPr>
              <w:lastRenderedPageBreak/>
              <w:t>IV</w:t>
            </w:r>
          </w:p>
        </w:tc>
        <w:tc>
          <w:tcPr>
            <w:tcW w:w="5692" w:type="dxa"/>
          </w:tcPr>
          <w:p w:rsidR="00DE1BDD" w:rsidRPr="00DE1BDD" w:rsidRDefault="00DE1BDD">
            <w:pPr>
              <w:spacing w:before="100" w:beforeAutospacing="1" w:after="100" w:afterAutospacing="1"/>
              <w:rPr>
                <w:b/>
                <w:lang w:eastAsia="en-US"/>
              </w:rPr>
            </w:pPr>
            <w:r w:rsidRPr="00DE1BDD">
              <w:rPr>
                <w:b/>
                <w:lang w:eastAsia="en-US"/>
              </w:rPr>
              <w:t>Этап закрепления знаний</w:t>
            </w:r>
          </w:p>
          <w:p w:rsidR="00DE1BDD" w:rsidRPr="00DE1BDD" w:rsidRDefault="00DE1BDD">
            <w:pPr>
              <w:spacing w:before="100" w:beforeAutospacing="1" w:after="100" w:afterAutospacing="1"/>
              <w:rPr>
                <w:b/>
                <w:lang w:eastAsia="en-US"/>
              </w:rPr>
            </w:pPr>
          </w:p>
        </w:tc>
        <w:tc>
          <w:tcPr>
            <w:tcW w:w="3084" w:type="dxa"/>
          </w:tcPr>
          <w:p w:rsidR="00DE1BDD" w:rsidRPr="00DE1BDD" w:rsidRDefault="00DE1BDD">
            <w:pPr>
              <w:rPr>
                <w:lang w:eastAsia="en-US"/>
              </w:rPr>
            </w:pPr>
          </w:p>
        </w:tc>
      </w:tr>
      <w:tr w:rsidR="00DE1BDD" w:rsidRPr="00CD4FE0" w:rsidTr="00DE1BDD">
        <w:tc>
          <w:tcPr>
            <w:tcW w:w="795" w:type="dxa"/>
          </w:tcPr>
          <w:p w:rsidR="00DE1BDD" w:rsidRPr="00DE1BDD" w:rsidRDefault="00DE1BDD">
            <w:pPr>
              <w:rPr>
                <w:lang w:val="en-US" w:eastAsia="en-US"/>
              </w:rPr>
            </w:pPr>
          </w:p>
        </w:tc>
        <w:tc>
          <w:tcPr>
            <w:tcW w:w="5692" w:type="dxa"/>
          </w:tcPr>
          <w:p w:rsidR="00DE1BDD" w:rsidRPr="00DE1BDD" w:rsidRDefault="00DE1BDD">
            <w:pPr>
              <w:rPr>
                <w:u w:val="single"/>
                <w:lang w:eastAsia="en-US"/>
              </w:rPr>
            </w:pPr>
            <w:r w:rsidRPr="00DE1BDD">
              <w:rPr>
                <w:u w:val="single"/>
                <w:lang w:eastAsia="en-US"/>
              </w:rPr>
              <w:t>Откройте тетради, запишите тему урока, число.</w:t>
            </w:r>
          </w:p>
          <w:p w:rsidR="00DE1BDD" w:rsidRPr="00DE1BDD" w:rsidRDefault="00DE1BDD" w:rsidP="00DE1BDD">
            <w:pPr>
              <w:spacing w:after="200" w:line="276" w:lineRule="auto"/>
              <w:rPr>
                <w:u w:val="single"/>
                <w:lang w:eastAsia="en-US"/>
              </w:rPr>
            </w:pPr>
            <w:r w:rsidRPr="00DE1BDD">
              <w:rPr>
                <w:u w:val="single"/>
                <w:lang w:eastAsia="en-US"/>
              </w:rPr>
              <w:t>Представьте в виде рационального числа следующие числа и выражения</w:t>
            </w:r>
          </w:p>
          <w:p w:rsidR="00DE1BDD" w:rsidRPr="00DE1BDD" w:rsidRDefault="00DE1BDD">
            <w:pPr>
              <w:rPr>
                <w:lang w:eastAsia="en-US"/>
              </w:rPr>
            </w:pPr>
            <w:r w:rsidRPr="00DE1BDD">
              <w:rPr>
                <w:lang w:eastAsia="en-US"/>
              </w:rPr>
              <w:t xml:space="preserve"> -</w:t>
            </w:r>
          </w:p>
          <w:tbl>
            <w:tblPr>
              <w:tblStyle w:val="a4"/>
              <w:tblW w:w="0" w:type="auto"/>
              <w:tblLayout w:type="fixed"/>
              <w:tblLook w:val="04A0"/>
            </w:tblPr>
            <w:tblGrid>
              <w:gridCol w:w="2880"/>
              <w:gridCol w:w="2881"/>
            </w:tblGrid>
            <w:tr w:rsidR="00DE1BDD" w:rsidRPr="00DE1BDD" w:rsidTr="00DE1BDD"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</w:tcPr>
                <w:p w:rsidR="00DE1BDD" w:rsidRPr="00DE1BDD" w:rsidRDefault="00DE1BDD" w:rsidP="00494A23">
                  <w:pPr>
                    <w:framePr w:hSpace="180" w:wrap="around" w:hAnchor="margin" w:y="560"/>
                    <w:rPr>
                      <w:b/>
                      <w:lang w:eastAsia="en-US"/>
                    </w:rPr>
                  </w:pPr>
                  <w:r w:rsidRPr="00DE1BDD">
                    <w:rPr>
                      <w:b/>
                      <w:lang w:eastAsia="en-US"/>
                    </w:rPr>
                    <w:t>-5</w:t>
                  </w:r>
                </w:p>
                <w:p w:rsidR="00DE1BDD" w:rsidRPr="00DE1BDD" w:rsidRDefault="00DE1BDD" w:rsidP="00494A23">
                  <w:pPr>
                    <w:framePr w:hSpace="180" w:wrap="around" w:hAnchor="margin" w:y="560"/>
                    <w:rPr>
                      <w:b/>
                      <w:lang w:eastAsia="en-US"/>
                    </w:rPr>
                  </w:pPr>
                </w:p>
              </w:tc>
              <w:tc>
                <w:tcPr>
                  <w:tcW w:w="28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</w:tcPr>
                <w:p w:rsidR="00DE1BDD" w:rsidRPr="00DE1BDD" w:rsidRDefault="00DE1BDD" w:rsidP="00494A23">
                  <w:pPr>
                    <w:framePr w:hSpace="180" w:wrap="around" w:hAnchor="margin" w:y="560"/>
                    <w:rPr>
                      <w:b/>
                      <w:lang w:eastAsia="en-US"/>
                    </w:rPr>
                  </w:pPr>
                </w:p>
              </w:tc>
            </w:tr>
            <w:tr w:rsidR="00DE1BDD" w:rsidRPr="00DE1BDD" w:rsidTr="00DE1BDD"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hideMark/>
                </w:tcPr>
                <w:p w:rsidR="00DE1BDD" w:rsidRPr="00DE1BDD" w:rsidRDefault="00CD4FE0" w:rsidP="00494A23">
                  <w:pPr>
                    <w:framePr w:hSpace="180" w:wrap="around" w:hAnchor="margin" w:y="560"/>
                    <w:rPr>
                      <w:b/>
                      <w:lang w:eastAsia="en-US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lang w:eastAsia="en-US"/>
                        </w:rPr>
                        <m:t>3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b/>
                              <w:i/>
                              <w:lang w:eastAsia="en-US"/>
                            </w:rPr>
                          </m:ctrlPr>
                        </m:fPr>
                        <m:num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lang w:eastAsia="en-US"/>
                            </w:rPr>
                            <m:t>3</m:t>
                          </m:r>
                        </m:num>
                        <m:den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lang w:eastAsia="en-US"/>
                            </w:rPr>
                            <m:t xml:space="preserve">  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28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50"/>
                </w:tcPr>
                <w:p w:rsidR="00DE1BDD" w:rsidRPr="00DE1BDD" w:rsidRDefault="00DE1BDD" w:rsidP="00494A23">
                  <w:pPr>
                    <w:framePr w:hSpace="180" w:wrap="around" w:hAnchor="margin" w:y="560"/>
                    <w:rPr>
                      <w:b/>
                      <w:lang w:eastAsia="en-US"/>
                    </w:rPr>
                  </w:pPr>
                </w:p>
              </w:tc>
            </w:tr>
            <w:tr w:rsidR="00DE1BDD" w:rsidRPr="00DE1BDD" w:rsidTr="00DE1BDD"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50"/>
                </w:tcPr>
                <w:p w:rsidR="00DE1BDD" w:rsidRPr="00DE1BDD" w:rsidRDefault="00DE1BDD" w:rsidP="00494A23">
                  <w:pPr>
                    <w:framePr w:hSpace="180" w:wrap="around" w:hAnchor="margin" w:y="560"/>
                    <w:rPr>
                      <w:b/>
                      <w:lang w:eastAsia="en-US"/>
                    </w:rPr>
                  </w:pPr>
                  <w:r w:rsidRPr="00DE1BDD">
                    <w:rPr>
                      <w:b/>
                      <w:lang w:eastAsia="en-US"/>
                    </w:rPr>
                    <w:t xml:space="preserve">      -1,23</w:t>
                  </w:r>
                </w:p>
                <w:p w:rsidR="00DE1BDD" w:rsidRPr="00DE1BDD" w:rsidRDefault="00DE1BDD" w:rsidP="00494A23">
                  <w:pPr>
                    <w:framePr w:hSpace="180" w:wrap="around" w:hAnchor="margin" w:y="560"/>
                    <w:rPr>
                      <w:b/>
                      <w:lang w:eastAsia="en-US"/>
                    </w:rPr>
                  </w:pPr>
                </w:p>
              </w:tc>
              <w:tc>
                <w:tcPr>
                  <w:tcW w:w="28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</w:tcPr>
                <w:p w:rsidR="00DE1BDD" w:rsidRPr="00DE1BDD" w:rsidRDefault="00DE1BDD" w:rsidP="00494A23">
                  <w:pPr>
                    <w:framePr w:hSpace="180" w:wrap="around" w:hAnchor="margin" w:y="560"/>
                    <w:rPr>
                      <w:b/>
                      <w:lang w:eastAsia="en-US"/>
                    </w:rPr>
                  </w:pPr>
                </w:p>
              </w:tc>
            </w:tr>
            <w:tr w:rsidR="00DE1BDD" w:rsidRPr="00DE1BDD" w:rsidTr="00DE1BDD">
              <w:trPr>
                <w:trHeight w:val="437"/>
              </w:trPr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hideMark/>
                </w:tcPr>
                <w:p w:rsidR="00DE1BDD" w:rsidRPr="00DE1BDD" w:rsidRDefault="00DE1BDD" w:rsidP="00494A23">
                  <w:pPr>
                    <w:framePr w:hSpace="180" w:wrap="around" w:hAnchor="margin" w:y="560"/>
                    <w:rPr>
                      <w:b/>
                      <w:lang w:eastAsia="en-US"/>
                    </w:rPr>
                  </w:pPr>
                  <w:r w:rsidRPr="00DE1BDD">
                    <w:rPr>
                      <w:b/>
                      <w:lang w:eastAsia="en-US"/>
                    </w:rPr>
                    <w:t>0</w:t>
                  </w:r>
                </w:p>
              </w:tc>
              <w:tc>
                <w:tcPr>
                  <w:tcW w:w="28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</w:tcPr>
                <w:p w:rsidR="00DE1BDD" w:rsidRPr="00DE1BDD" w:rsidRDefault="00DE1BDD" w:rsidP="00494A23">
                  <w:pPr>
                    <w:framePr w:hSpace="180" w:wrap="around" w:hAnchor="margin" w:y="560"/>
                    <w:rPr>
                      <w:b/>
                      <w:lang w:eastAsia="en-US"/>
                    </w:rPr>
                  </w:pPr>
                </w:p>
              </w:tc>
            </w:tr>
            <w:tr w:rsidR="00DE1BDD" w:rsidRPr="00DE1BDD" w:rsidTr="00DE1BDD"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</w:tcPr>
                <w:p w:rsidR="00DE1BDD" w:rsidRPr="00DE1BDD" w:rsidRDefault="00DE1BDD" w:rsidP="00494A23">
                  <w:pPr>
                    <w:framePr w:hSpace="180" w:wrap="around" w:hAnchor="margin" w:y="560"/>
                    <w:rPr>
                      <w:b/>
                      <w:lang w:eastAsia="en-US"/>
                    </w:rPr>
                  </w:pPr>
                  <w:r w:rsidRPr="00DE1BDD">
                    <w:rPr>
                      <w:b/>
                      <w:lang w:eastAsia="en-US"/>
                    </w:rPr>
                    <w:t xml:space="preserve">               3.2</w:t>
                  </w:r>
                </w:p>
                <w:p w:rsidR="00DE1BDD" w:rsidRPr="00DE1BDD" w:rsidRDefault="00DE1BDD" w:rsidP="00494A23">
                  <w:pPr>
                    <w:framePr w:hSpace="180" w:wrap="around" w:hAnchor="margin" w:y="560"/>
                    <w:rPr>
                      <w:b/>
                      <w:lang w:eastAsia="en-US"/>
                    </w:rPr>
                  </w:pPr>
                </w:p>
              </w:tc>
              <w:tc>
                <w:tcPr>
                  <w:tcW w:w="28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</w:tcPr>
                <w:p w:rsidR="00DE1BDD" w:rsidRPr="00DE1BDD" w:rsidRDefault="00DE1BDD" w:rsidP="00494A23">
                  <w:pPr>
                    <w:framePr w:hSpace="180" w:wrap="around" w:hAnchor="margin" w:y="560"/>
                    <w:rPr>
                      <w:b/>
                      <w:lang w:eastAsia="en-US"/>
                    </w:rPr>
                  </w:pPr>
                </w:p>
              </w:tc>
            </w:tr>
            <w:tr w:rsidR="00DE1BDD" w:rsidRPr="00DE1BDD" w:rsidTr="00DE1BDD"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50"/>
                  <w:hideMark/>
                </w:tcPr>
                <w:p w:rsidR="00DE1BDD" w:rsidRPr="00DE1BDD" w:rsidRDefault="00CD4FE0" w:rsidP="00494A23">
                  <w:pPr>
                    <w:framePr w:hSpace="180" w:wrap="around" w:hAnchor="margin" w:y="560"/>
                    <w:rPr>
                      <w:b/>
                      <w:lang w:eastAsia="en-US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lang w:eastAsia="en-US"/>
                        </w:rPr>
                        <m:t>-1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b/>
                              <w:i/>
                              <w:lang w:eastAsia="en-US"/>
                            </w:rPr>
                          </m:ctrlPr>
                        </m:fPr>
                        <m:num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lang w:eastAsia="en-US"/>
                            </w:rPr>
                            <m:t>5</m:t>
                          </m:r>
                        </m:num>
                        <m:den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lang w:eastAsia="en-US"/>
                            </w:rPr>
                            <m:t xml:space="preserve">9  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28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50"/>
                </w:tcPr>
                <w:p w:rsidR="00DE1BDD" w:rsidRPr="00DE1BDD" w:rsidRDefault="00DE1BDD" w:rsidP="00494A23">
                  <w:pPr>
                    <w:framePr w:hSpace="180" w:wrap="around" w:hAnchor="margin" w:y="560"/>
                    <w:rPr>
                      <w:b/>
                      <w:lang w:eastAsia="en-US"/>
                    </w:rPr>
                  </w:pPr>
                </w:p>
              </w:tc>
            </w:tr>
          </w:tbl>
          <w:p w:rsidR="00DE1BDD" w:rsidRPr="00DE1BDD" w:rsidRDefault="00DE1BDD">
            <w:pPr>
              <w:rPr>
                <w:lang w:eastAsia="en-US"/>
              </w:rPr>
            </w:pPr>
          </w:p>
          <w:p w:rsidR="00A94FE8" w:rsidRPr="00DE1BDD" w:rsidRDefault="00DE1BDD">
            <w:pPr>
              <w:rPr>
                <w:lang w:eastAsia="en-US"/>
              </w:rPr>
            </w:pPr>
            <w:r w:rsidRPr="00DE1BDD">
              <w:rPr>
                <w:lang w:eastAsia="en-US"/>
              </w:rPr>
              <w:t>-  По периметру класса развешаны ответы, кто все сделал может пойти  и найти свои ответы и поместить в таблицу</w:t>
            </w:r>
          </w:p>
          <w:tbl>
            <w:tblPr>
              <w:tblStyle w:val="a4"/>
              <w:tblW w:w="0" w:type="auto"/>
              <w:tblLayout w:type="fixed"/>
              <w:tblLook w:val="04A0"/>
            </w:tblPr>
            <w:tblGrid>
              <w:gridCol w:w="2880"/>
              <w:gridCol w:w="2881"/>
            </w:tblGrid>
            <w:tr w:rsidR="00DE1BDD" w:rsidRPr="00DE1BDD" w:rsidTr="00DE1BDD"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</w:tcPr>
                <w:p w:rsidR="00DE1BDD" w:rsidRPr="00DE1BDD" w:rsidRDefault="00DE1BDD" w:rsidP="00494A23">
                  <w:pPr>
                    <w:framePr w:hSpace="180" w:wrap="around" w:hAnchor="margin" w:y="560"/>
                    <w:rPr>
                      <w:b/>
                      <w:lang w:eastAsia="en-US"/>
                    </w:rPr>
                  </w:pPr>
                  <w:r w:rsidRPr="00DE1BDD">
                    <w:rPr>
                      <w:b/>
                      <w:lang w:eastAsia="en-US"/>
                    </w:rPr>
                    <w:t>-5</w:t>
                  </w:r>
                </w:p>
                <w:p w:rsidR="00DE1BDD" w:rsidRPr="00DE1BDD" w:rsidRDefault="00DE1BDD" w:rsidP="00494A23">
                  <w:pPr>
                    <w:framePr w:hSpace="180" w:wrap="around" w:hAnchor="margin" w:y="560"/>
                    <w:rPr>
                      <w:b/>
                      <w:lang w:eastAsia="en-US"/>
                    </w:rPr>
                  </w:pPr>
                </w:p>
              </w:tc>
              <w:tc>
                <w:tcPr>
                  <w:tcW w:w="28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DE1BDD" w:rsidRPr="00DE1BDD" w:rsidRDefault="00373959" w:rsidP="00494A23">
                  <w:pPr>
                    <w:framePr w:hSpace="180" w:wrap="around" w:hAnchor="margin" w:y="560"/>
                    <w:rPr>
                      <w:b/>
                      <w:lang w:eastAsia="en-US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b/>
                              <w:i/>
                              <w:lang w:eastAsia="en-US"/>
                            </w:rPr>
                          </m:ctrlPr>
                        </m:fPr>
                        <m:num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lang w:eastAsia="en-US"/>
                            </w:rPr>
                            <m:t>-5</m:t>
                          </m:r>
                        </m:num>
                        <m:den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lang w:eastAsia="en-US"/>
                            </w:rPr>
                            <m:t xml:space="preserve">1 </m:t>
                          </m:r>
                        </m:den>
                      </m:f>
                    </m:oMath>
                  </m:oMathPara>
                </w:p>
              </w:tc>
            </w:tr>
            <w:tr w:rsidR="00DE1BDD" w:rsidRPr="00DE1BDD" w:rsidTr="00DE1BDD"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hideMark/>
                </w:tcPr>
                <w:p w:rsidR="00DE1BDD" w:rsidRPr="00DE1BDD" w:rsidRDefault="00CD4FE0" w:rsidP="00494A23">
                  <w:pPr>
                    <w:framePr w:hSpace="180" w:wrap="around" w:hAnchor="margin" w:y="560"/>
                    <w:rPr>
                      <w:b/>
                      <w:lang w:eastAsia="en-US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lang w:eastAsia="en-US"/>
                        </w:rPr>
                        <m:t>3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b/>
                              <w:i/>
                              <w:lang w:eastAsia="en-US"/>
                            </w:rPr>
                          </m:ctrlPr>
                        </m:fPr>
                        <m:num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lang w:eastAsia="en-US"/>
                            </w:rPr>
                            <m:t>3</m:t>
                          </m:r>
                        </m:num>
                        <m:den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lang w:eastAsia="en-US"/>
                            </w:rPr>
                            <m:t xml:space="preserve">  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28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50"/>
                  <w:hideMark/>
                </w:tcPr>
                <w:p w:rsidR="00DE1BDD" w:rsidRPr="00DE1BDD" w:rsidRDefault="00373959" w:rsidP="00494A23">
                  <w:pPr>
                    <w:framePr w:hSpace="180" w:wrap="around" w:hAnchor="margin" w:y="560"/>
                    <w:rPr>
                      <w:b/>
                      <w:lang w:eastAsia="en-US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b/>
                              <w:i/>
                              <w:lang w:eastAsia="en-US"/>
                            </w:rPr>
                          </m:ctrlPr>
                        </m:fPr>
                        <m:num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lang w:eastAsia="en-US"/>
                            </w:rPr>
                            <m:t>24</m:t>
                          </m:r>
                        </m:num>
                        <m:den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lang w:eastAsia="en-US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</w:tr>
            <w:tr w:rsidR="00DE1BDD" w:rsidRPr="00DE1BDD" w:rsidTr="00DE1BDD"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50"/>
                </w:tcPr>
                <w:p w:rsidR="00DE1BDD" w:rsidRPr="00DE1BDD" w:rsidRDefault="00DE1BDD" w:rsidP="00494A23">
                  <w:pPr>
                    <w:framePr w:hSpace="180" w:wrap="around" w:hAnchor="margin" w:y="560"/>
                    <w:rPr>
                      <w:b/>
                      <w:lang w:eastAsia="en-US"/>
                    </w:rPr>
                  </w:pPr>
                  <w:r w:rsidRPr="00DE1BDD">
                    <w:rPr>
                      <w:b/>
                      <w:lang w:eastAsia="en-US"/>
                    </w:rPr>
                    <w:t xml:space="preserve">      -1,23</w:t>
                  </w:r>
                </w:p>
                <w:p w:rsidR="00DE1BDD" w:rsidRPr="00DE1BDD" w:rsidRDefault="00DE1BDD" w:rsidP="00494A23">
                  <w:pPr>
                    <w:framePr w:hSpace="180" w:wrap="around" w:hAnchor="margin" w:y="560"/>
                    <w:rPr>
                      <w:b/>
                      <w:lang w:eastAsia="en-US"/>
                    </w:rPr>
                  </w:pPr>
                </w:p>
              </w:tc>
              <w:tc>
                <w:tcPr>
                  <w:tcW w:w="28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hideMark/>
                </w:tcPr>
                <w:p w:rsidR="00DE1BDD" w:rsidRPr="00DE1BDD" w:rsidRDefault="00373959" w:rsidP="00494A23">
                  <w:pPr>
                    <w:framePr w:hSpace="180" w:wrap="around" w:hAnchor="margin" w:y="560"/>
                    <w:rPr>
                      <w:b/>
                      <w:lang w:eastAsia="en-US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b/>
                              <w:i/>
                              <w:lang w:eastAsia="en-US"/>
                            </w:rPr>
                          </m:ctrlPr>
                        </m:fPr>
                        <m:num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lang w:eastAsia="en-US"/>
                            </w:rPr>
                            <m:t>-123</m:t>
                          </m:r>
                        </m:num>
                        <m:den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lang w:eastAsia="en-US"/>
                            </w:rPr>
                            <m:t>100</m:t>
                          </m:r>
                        </m:den>
                      </m:f>
                    </m:oMath>
                  </m:oMathPara>
                </w:p>
              </w:tc>
            </w:tr>
            <w:tr w:rsidR="00DE1BDD" w:rsidRPr="00DE1BDD" w:rsidTr="00DE1BDD">
              <w:trPr>
                <w:trHeight w:val="437"/>
              </w:trPr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hideMark/>
                </w:tcPr>
                <w:p w:rsidR="00DE1BDD" w:rsidRPr="00DE1BDD" w:rsidRDefault="00DE1BDD" w:rsidP="00494A23">
                  <w:pPr>
                    <w:framePr w:hSpace="180" w:wrap="around" w:hAnchor="margin" w:y="560"/>
                    <w:rPr>
                      <w:b/>
                      <w:lang w:eastAsia="en-US"/>
                    </w:rPr>
                  </w:pPr>
                  <w:r w:rsidRPr="00DE1BDD">
                    <w:rPr>
                      <w:b/>
                      <w:lang w:eastAsia="en-US"/>
                    </w:rPr>
                    <w:t>0</w:t>
                  </w:r>
                </w:p>
              </w:tc>
              <w:tc>
                <w:tcPr>
                  <w:tcW w:w="28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DE1BDD" w:rsidRPr="00DE1BDD" w:rsidRDefault="00373959" w:rsidP="00494A23">
                  <w:pPr>
                    <w:framePr w:hSpace="180" w:wrap="around" w:hAnchor="margin" w:y="560"/>
                    <w:rPr>
                      <w:b/>
                      <w:lang w:eastAsia="en-US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b/>
                              <w:i/>
                              <w:lang w:eastAsia="en-US"/>
                            </w:rPr>
                          </m:ctrlPr>
                        </m:fPr>
                        <m:num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lang w:eastAsia="en-US"/>
                            </w:rPr>
                            <m:t>0</m:t>
                          </m:r>
                        </m:num>
                        <m:den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lang w:eastAsia="en-US"/>
                            </w:rPr>
                            <m:t>1</m:t>
                          </m:r>
                        </m:den>
                      </m:f>
                    </m:oMath>
                  </m:oMathPara>
                </w:p>
              </w:tc>
            </w:tr>
            <w:tr w:rsidR="00DE1BDD" w:rsidRPr="00DE1BDD" w:rsidTr="00DE1BDD"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</w:tcPr>
                <w:p w:rsidR="00DE1BDD" w:rsidRPr="00DE1BDD" w:rsidRDefault="00DE1BDD" w:rsidP="00494A23">
                  <w:pPr>
                    <w:framePr w:hSpace="180" w:wrap="around" w:hAnchor="margin" w:y="560"/>
                    <w:rPr>
                      <w:b/>
                      <w:lang w:eastAsia="en-US"/>
                    </w:rPr>
                  </w:pPr>
                  <w:r w:rsidRPr="00DE1BDD">
                    <w:rPr>
                      <w:b/>
                      <w:lang w:eastAsia="en-US"/>
                    </w:rPr>
                    <w:t xml:space="preserve">               3.2</w:t>
                  </w:r>
                </w:p>
                <w:p w:rsidR="00DE1BDD" w:rsidRPr="00DE1BDD" w:rsidRDefault="00DE1BDD" w:rsidP="00494A23">
                  <w:pPr>
                    <w:framePr w:hSpace="180" w:wrap="around" w:hAnchor="margin" w:y="560"/>
                    <w:rPr>
                      <w:b/>
                      <w:lang w:eastAsia="en-US"/>
                    </w:rPr>
                  </w:pPr>
                </w:p>
              </w:tc>
              <w:tc>
                <w:tcPr>
                  <w:tcW w:w="28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hideMark/>
                </w:tcPr>
                <w:p w:rsidR="00DE1BDD" w:rsidRPr="00DE1BDD" w:rsidRDefault="00373959" w:rsidP="00494A23">
                  <w:pPr>
                    <w:framePr w:hSpace="180" w:wrap="around" w:hAnchor="margin" w:y="560"/>
                    <w:rPr>
                      <w:b/>
                      <w:lang w:eastAsia="en-US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b/>
                              <w:i/>
                              <w:lang w:eastAsia="en-US"/>
                            </w:rPr>
                          </m:ctrlPr>
                        </m:fPr>
                        <m:num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lang w:eastAsia="en-US"/>
                            </w:rPr>
                            <m:t>32</m:t>
                          </m:r>
                        </m:num>
                        <m:den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lang w:eastAsia="en-US"/>
                            </w:rPr>
                            <m:t>10</m:t>
                          </m:r>
                        </m:den>
                      </m:f>
                    </m:oMath>
                  </m:oMathPara>
                </w:p>
              </w:tc>
            </w:tr>
            <w:tr w:rsidR="00DE1BDD" w:rsidRPr="00DE1BDD" w:rsidTr="00DE1BDD"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50"/>
                  <w:hideMark/>
                </w:tcPr>
                <w:p w:rsidR="00DE1BDD" w:rsidRPr="00DE1BDD" w:rsidRDefault="00CD4FE0" w:rsidP="00494A23">
                  <w:pPr>
                    <w:framePr w:hSpace="180" w:wrap="around" w:hAnchor="margin" w:y="560"/>
                    <w:rPr>
                      <w:b/>
                      <w:lang w:eastAsia="en-US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lang w:eastAsia="en-US"/>
                        </w:rPr>
                        <m:t>-1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b/>
                              <w:i/>
                              <w:lang w:eastAsia="en-US"/>
                            </w:rPr>
                          </m:ctrlPr>
                        </m:fPr>
                        <m:num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lang w:eastAsia="en-US"/>
                            </w:rPr>
                            <m:t>5</m:t>
                          </m:r>
                        </m:num>
                        <m:den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lang w:eastAsia="en-US"/>
                            </w:rPr>
                            <m:t xml:space="preserve">9  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28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50"/>
                  <w:hideMark/>
                </w:tcPr>
                <w:p w:rsidR="00DE1BDD" w:rsidRPr="00DE1BDD" w:rsidRDefault="00373959" w:rsidP="00494A23">
                  <w:pPr>
                    <w:framePr w:hSpace="180" w:wrap="around" w:hAnchor="margin" w:y="560"/>
                    <w:rPr>
                      <w:b/>
                      <w:lang w:eastAsia="en-US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b/>
                              <w:i/>
                              <w:lang w:eastAsia="en-US"/>
                            </w:rPr>
                          </m:ctrlPr>
                        </m:fPr>
                        <m:num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lang w:eastAsia="en-US"/>
                            </w:rPr>
                            <m:t>-14</m:t>
                          </m:r>
                        </m:num>
                        <m:den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lang w:eastAsia="en-US"/>
                            </w:rPr>
                            <m:t>9</m:t>
                          </m:r>
                        </m:den>
                      </m:f>
                    </m:oMath>
                  </m:oMathPara>
                </w:p>
              </w:tc>
            </w:tr>
          </w:tbl>
          <w:p w:rsidR="00DE1BDD" w:rsidRPr="00DE1BDD" w:rsidRDefault="00DE1BDD">
            <w:pPr>
              <w:rPr>
                <w:lang w:eastAsia="en-US"/>
              </w:rPr>
            </w:pPr>
            <w:r w:rsidRPr="00DE1BDD">
              <w:rPr>
                <w:lang w:eastAsia="en-US"/>
              </w:rPr>
              <w:t>Приложение№1</w:t>
            </w:r>
          </w:p>
          <w:p w:rsidR="00DE1BDD" w:rsidRPr="00DE1BDD" w:rsidRDefault="00DE1BDD">
            <w:pPr>
              <w:rPr>
                <w:lang w:eastAsia="en-US"/>
              </w:rPr>
            </w:pPr>
          </w:p>
          <w:p w:rsidR="00DE1BDD" w:rsidRPr="00DE1BDD" w:rsidRDefault="00DE1BDD">
            <w:pPr>
              <w:rPr>
                <w:lang w:eastAsia="en-US"/>
              </w:rPr>
            </w:pPr>
            <w:r w:rsidRPr="00DE1BDD">
              <w:rPr>
                <w:lang w:eastAsia="en-US"/>
              </w:rPr>
              <w:t>Следующее задание № 1180 стр.204.</w:t>
            </w:r>
          </w:p>
          <w:p w:rsidR="00DE1BDD" w:rsidRPr="00DE1BDD" w:rsidRDefault="00DE1BDD">
            <w:pPr>
              <w:rPr>
                <w:lang w:eastAsia="en-US"/>
              </w:rPr>
            </w:pPr>
            <w:r w:rsidRPr="00DE1BDD">
              <w:rPr>
                <w:lang w:eastAsia="en-US"/>
              </w:rPr>
              <w:t xml:space="preserve">- Прочитайте задание. Что нужно сделать? Как представить обыкновенную дробь  в виде десятичной дроби или в виде периодической дроби </w:t>
            </w:r>
          </w:p>
          <w:p w:rsidR="00DE1BDD" w:rsidRPr="00DE1BDD" w:rsidRDefault="00DE1BDD">
            <w:pPr>
              <w:rPr>
                <w:lang w:eastAsia="en-US"/>
              </w:rPr>
            </w:pPr>
            <w:r w:rsidRPr="00DE1BDD">
              <w:rPr>
                <w:lang w:eastAsia="en-US"/>
              </w:rPr>
              <w:t>а) и б) выполняют на доске, остальные примеры в тетрадях самостоятельно</w:t>
            </w:r>
          </w:p>
          <w:p w:rsidR="00DE1BDD" w:rsidRPr="00DE1BDD" w:rsidRDefault="00DE1BDD">
            <w:pPr>
              <w:rPr>
                <w:b/>
                <w:sz w:val="28"/>
                <w:szCs w:val="28"/>
                <w:lang w:eastAsia="en-US"/>
              </w:rPr>
            </w:pPr>
          </w:p>
          <w:p w:rsidR="00DE1BDD" w:rsidRPr="00DE1BDD" w:rsidRDefault="00DE1BDD">
            <w:pPr>
              <w:rPr>
                <w:b/>
                <w:sz w:val="28"/>
                <w:szCs w:val="28"/>
                <w:lang w:eastAsia="en-US"/>
              </w:rPr>
            </w:pPr>
          </w:p>
          <w:p w:rsidR="00DE1BDD" w:rsidRPr="00DE1BDD" w:rsidRDefault="00DE1BDD">
            <w:pPr>
              <w:rPr>
                <w:b/>
                <w:sz w:val="28"/>
                <w:szCs w:val="28"/>
                <w:lang w:eastAsia="en-US"/>
              </w:rPr>
            </w:pPr>
            <w:r w:rsidRPr="00DE1BDD">
              <w:rPr>
                <w:b/>
                <w:sz w:val="28"/>
                <w:szCs w:val="28"/>
                <w:lang w:eastAsia="en-US"/>
              </w:rPr>
              <w:t>Физминутка</w:t>
            </w:r>
          </w:p>
          <w:p w:rsidR="00DE1BDD" w:rsidRPr="00DE1BDD" w:rsidRDefault="00DE1BDD">
            <w:pPr>
              <w:rPr>
                <w:b/>
                <w:sz w:val="28"/>
                <w:szCs w:val="28"/>
                <w:lang w:eastAsia="en-US"/>
              </w:rPr>
            </w:pPr>
          </w:p>
          <w:p w:rsidR="00DE1BDD" w:rsidRPr="00DE1BDD" w:rsidRDefault="00DE1BDD">
            <w:pPr>
              <w:spacing w:before="100" w:beforeAutospacing="1" w:after="100" w:afterAutospacing="1"/>
              <w:rPr>
                <w:lang w:eastAsia="en-US"/>
              </w:rPr>
            </w:pPr>
            <w:r w:rsidRPr="00DE1BDD">
              <w:rPr>
                <w:lang w:eastAsia="en-US"/>
              </w:rPr>
              <w:t>Чтобы быть здоровым нужно</w:t>
            </w:r>
          </w:p>
          <w:p w:rsidR="00DE1BDD" w:rsidRPr="00DE1BDD" w:rsidRDefault="00DE1BDD">
            <w:pPr>
              <w:spacing w:before="100" w:beforeAutospacing="1" w:after="100" w:afterAutospacing="1"/>
              <w:rPr>
                <w:lang w:eastAsia="en-US"/>
              </w:rPr>
            </w:pPr>
            <w:r w:rsidRPr="00DE1BDD">
              <w:rPr>
                <w:lang w:eastAsia="en-US"/>
              </w:rPr>
              <w:t>Рано встать, забыть про лень</w:t>
            </w:r>
            <w:r w:rsidRPr="00DE1BDD">
              <w:rPr>
                <w:lang w:eastAsia="en-US"/>
              </w:rPr>
              <w:br/>
              <w:t>И зарядку делать нужно</w:t>
            </w:r>
            <w:r w:rsidRPr="00DE1BDD">
              <w:rPr>
                <w:lang w:eastAsia="en-US"/>
              </w:rPr>
              <w:br/>
              <w:t>Начиная этим день</w:t>
            </w:r>
          </w:p>
          <w:p w:rsidR="00DE1BDD" w:rsidRPr="00DE1BDD" w:rsidRDefault="00DE1BDD">
            <w:pPr>
              <w:rPr>
                <w:lang w:eastAsia="en-US"/>
              </w:rPr>
            </w:pPr>
            <w:r w:rsidRPr="00DE1BDD">
              <w:rPr>
                <w:lang w:eastAsia="en-US"/>
              </w:rPr>
              <w:t>-А вы ребята утром всегда делаете зарядку?</w:t>
            </w:r>
          </w:p>
          <w:p w:rsidR="00DE1BDD" w:rsidRPr="00DE1BDD" w:rsidRDefault="00DE1BDD">
            <w:pPr>
              <w:rPr>
                <w:lang w:eastAsia="en-US"/>
              </w:rPr>
            </w:pPr>
            <w:r w:rsidRPr="00DE1BDD">
              <w:rPr>
                <w:lang w:eastAsia="en-US"/>
              </w:rPr>
              <w:t>Это входит в ваш образ жизни?</w:t>
            </w:r>
          </w:p>
          <w:p w:rsidR="00DE1BDD" w:rsidRPr="00DE1BDD" w:rsidRDefault="00DE1BDD">
            <w:pPr>
              <w:spacing w:before="100" w:beforeAutospacing="1" w:after="100" w:afterAutospacing="1"/>
              <w:rPr>
                <w:lang w:eastAsia="en-US"/>
              </w:rPr>
            </w:pPr>
            <w:r w:rsidRPr="00DE1BDD">
              <w:rPr>
                <w:lang w:eastAsia="en-US"/>
              </w:rPr>
              <w:t>-Сейчас мы  тоже сделаем зарядку</w:t>
            </w:r>
          </w:p>
          <w:p w:rsidR="00DE1BDD" w:rsidRPr="00DE1BDD" w:rsidRDefault="00DE1BDD">
            <w:pPr>
              <w:spacing w:before="100" w:beforeAutospacing="1"/>
              <w:rPr>
                <w:lang w:eastAsia="en-US"/>
              </w:rPr>
            </w:pPr>
            <w:r w:rsidRPr="00DE1BDD">
              <w:rPr>
                <w:lang w:eastAsia="en-US"/>
              </w:rPr>
              <w:t>Руки подняли и помахали</w:t>
            </w:r>
          </w:p>
          <w:p w:rsidR="00DE1BDD" w:rsidRPr="00DE1BDD" w:rsidRDefault="00DE1BDD">
            <w:pPr>
              <w:spacing w:before="100" w:beforeAutospacing="1"/>
              <w:rPr>
                <w:lang w:eastAsia="en-US"/>
              </w:rPr>
            </w:pPr>
            <w:r w:rsidRPr="00DE1BDD">
              <w:rPr>
                <w:lang w:eastAsia="en-US"/>
              </w:rPr>
              <w:t>Это деревья шумят</w:t>
            </w:r>
          </w:p>
          <w:p w:rsidR="00DE1BDD" w:rsidRPr="00DE1BDD" w:rsidRDefault="00DE1BDD">
            <w:pPr>
              <w:spacing w:before="100" w:beforeAutospacing="1"/>
              <w:rPr>
                <w:lang w:eastAsia="en-US"/>
              </w:rPr>
            </w:pPr>
            <w:r w:rsidRPr="00DE1BDD">
              <w:rPr>
                <w:lang w:eastAsia="en-US"/>
              </w:rPr>
              <w:t>В стороны руки и помахали</w:t>
            </w:r>
          </w:p>
          <w:p w:rsidR="00DE1BDD" w:rsidRPr="00DE1BDD" w:rsidRDefault="00DE1BDD">
            <w:pPr>
              <w:spacing w:before="100" w:beforeAutospacing="1"/>
              <w:rPr>
                <w:lang w:eastAsia="en-US"/>
              </w:rPr>
            </w:pPr>
            <w:r w:rsidRPr="00DE1BDD">
              <w:rPr>
                <w:lang w:eastAsia="en-US"/>
              </w:rPr>
              <w:t>Это к нам птицы летят.</w:t>
            </w:r>
          </w:p>
          <w:p w:rsidR="00DE1BDD" w:rsidRPr="00DE1BDD" w:rsidRDefault="00DE1BDD">
            <w:pPr>
              <w:spacing w:before="100" w:beforeAutospacing="1"/>
              <w:rPr>
                <w:lang w:eastAsia="en-US"/>
              </w:rPr>
            </w:pPr>
            <w:r w:rsidRPr="00DE1BDD">
              <w:rPr>
                <w:lang w:eastAsia="en-US"/>
              </w:rPr>
              <w:t>Быстро присели, руки сложили</w:t>
            </w:r>
          </w:p>
          <w:p w:rsidR="00DE1BDD" w:rsidRPr="00DE1BDD" w:rsidRDefault="00DE1BDD">
            <w:pPr>
              <w:spacing w:before="100" w:beforeAutospacing="1"/>
              <w:rPr>
                <w:lang w:eastAsia="en-US"/>
              </w:rPr>
            </w:pPr>
            <w:r w:rsidRPr="00DE1BDD">
              <w:rPr>
                <w:lang w:eastAsia="en-US"/>
              </w:rPr>
              <w:t>В норке зверюшки сидят.</w:t>
            </w:r>
          </w:p>
          <w:p w:rsidR="00DE1BDD" w:rsidRPr="00DE1BDD" w:rsidRDefault="00DE1BDD">
            <w:pPr>
              <w:spacing w:before="100" w:beforeAutospacing="1"/>
              <w:rPr>
                <w:lang w:eastAsia="en-US"/>
              </w:rPr>
            </w:pPr>
            <w:r w:rsidRPr="00DE1BDD">
              <w:rPr>
                <w:lang w:eastAsia="en-US"/>
              </w:rPr>
              <w:t>Встали и тихо все сели.</w:t>
            </w:r>
          </w:p>
          <w:p w:rsidR="00DE1BDD" w:rsidRPr="00DE1BDD" w:rsidRDefault="00DE1BDD">
            <w:pPr>
              <w:spacing w:before="100" w:beforeAutospacing="1"/>
              <w:rPr>
                <w:lang w:eastAsia="en-US"/>
              </w:rPr>
            </w:pPr>
            <w:r w:rsidRPr="00DE1BDD">
              <w:rPr>
                <w:lang w:eastAsia="en-US"/>
              </w:rPr>
              <w:t xml:space="preserve">Дети учиться хотят </w:t>
            </w:r>
          </w:p>
          <w:p w:rsidR="00DE1BDD" w:rsidRPr="00DE1BDD" w:rsidRDefault="00DE1BDD">
            <w:pPr>
              <w:spacing w:before="100" w:beforeAutospacing="1" w:after="100" w:afterAutospacing="1"/>
              <w:rPr>
                <w:b/>
                <w:lang w:eastAsia="en-US"/>
              </w:rPr>
            </w:pPr>
            <w:r w:rsidRPr="00DE1BDD">
              <w:rPr>
                <w:b/>
                <w:lang w:eastAsia="en-US"/>
              </w:rPr>
              <w:t>Послушайте  задачу</w:t>
            </w:r>
          </w:p>
          <w:p w:rsidR="00DE1BDD" w:rsidRPr="00DE1BDD" w:rsidRDefault="00DE1BDD">
            <w:pPr>
              <w:spacing w:before="100" w:beforeAutospacing="1" w:after="100" w:afterAutospacing="1"/>
              <w:rPr>
                <w:lang w:eastAsia="en-US"/>
              </w:rPr>
            </w:pPr>
            <w:r w:rsidRPr="00DE1BDD">
              <w:rPr>
                <w:lang w:eastAsia="en-US"/>
              </w:rPr>
              <w:t>Один въедливый учёный подсчитал, что в 1 г грязи из-под ногтей содержится 38 000 000 микробов, чтобы заболеть достаточно проглотить 1/100 часть. Сколько же это микробов?</w:t>
            </w:r>
          </w:p>
          <w:p w:rsidR="00DE1BDD" w:rsidRPr="00DE1BDD" w:rsidRDefault="00DE1BDD">
            <w:pPr>
              <w:spacing w:before="100" w:beforeAutospacing="1" w:after="100" w:afterAutospacing="1"/>
              <w:rPr>
                <w:lang w:eastAsia="en-US"/>
              </w:rPr>
            </w:pPr>
            <w:r w:rsidRPr="00DE1BDD">
              <w:rPr>
                <w:lang w:eastAsia="en-US"/>
              </w:rPr>
              <w:t>380000 микробов.</w:t>
            </w:r>
            <w:r w:rsidRPr="00DE1BDD">
              <w:rPr>
                <w:lang w:eastAsia="en-US"/>
              </w:rPr>
              <w:br/>
              <w:t>-Посмотрите на свои ногти.</w:t>
            </w:r>
            <w:r w:rsidRPr="00DE1BDD">
              <w:rPr>
                <w:lang w:eastAsia="en-US"/>
              </w:rPr>
              <w:br/>
              <w:t>Что необходимо делать, чтобы меньше было грязи?</w:t>
            </w:r>
          </w:p>
          <w:p w:rsidR="00DE1BDD" w:rsidRPr="00DE1BDD" w:rsidRDefault="00DE1BDD">
            <w:pPr>
              <w:spacing w:before="100" w:beforeAutospacing="1" w:after="100" w:afterAutospacing="1"/>
              <w:rPr>
                <w:lang w:eastAsia="en-US"/>
              </w:rPr>
            </w:pPr>
            <w:r w:rsidRPr="00DE1BDD">
              <w:rPr>
                <w:lang w:eastAsia="en-US"/>
              </w:rPr>
              <w:t>Мыть руки перед едой, после посещения туалета – входит в ваш образ жизни?</w:t>
            </w:r>
          </w:p>
          <w:p w:rsidR="00DE1BDD" w:rsidRPr="00DE1BDD" w:rsidRDefault="00DE1BDD">
            <w:pPr>
              <w:spacing w:before="100" w:beforeAutospacing="1" w:after="100" w:afterAutospacing="1"/>
              <w:rPr>
                <w:b/>
                <w:lang w:eastAsia="en-US"/>
              </w:rPr>
            </w:pPr>
            <w:r w:rsidRPr="00DE1BDD">
              <w:rPr>
                <w:b/>
                <w:lang w:eastAsia="en-US"/>
              </w:rPr>
              <w:t>Графический  диктант</w:t>
            </w:r>
          </w:p>
          <w:p w:rsidR="00DE1BDD" w:rsidRPr="00494A23" w:rsidRDefault="00494A23">
            <w:pPr>
              <w:spacing w:before="100" w:beforeAutospacing="1" w:after="100" w:afterAutospacing="1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слайд №2</w:t>
            </w:r>
          </w:p>
          <w:p w:rsidR="00DE1BDD" w:rsidRPr="00DE1BDD" w:rsidRDefault="00DE1BDD">
            <w:pPr>
              <w:spacing w:before="100" w:beforeAutospacing="1" w:after="100" w:afterAutospacing="1"/>
              <w:rPr>
                <w:lang w:eastAsia="en-US"/>
              </w:rPr>
            </w:pPr>
            <w:r w:rsidRPr="00DE1BDD">
              <w:rPr>
                <w:lang w:eastAsia="en-US"/>
              </w:rPr>
              <w:t>Не забывает, если утверждение верное ставим минус, если утверждение ошибочное  ставим знак  ˄</w:t>
            </w:r>
          </w:p>
          <w:p w:rsidR="00DE1BDD" w:rsidRPr="00DE1BDD" w:rsidRDefault="00DE1BDD">
            <w:pPr>
              <w:spacing w:before="100" w:beforeAutospacing="1" w:after="100" w:afterAutospacing="1"/>
              <w:rPr>
                <w:b/>
                <w:lang w:eastAsia="en-US"/>
              </w:rPr>
            </w:pPr>
          </w:p>
          <w:p w:rsidR="00DE1BDD" w:rsidRPr="00DE1BDD" w:rsidRDefault="00DE1BDD">
            <w:pPr>
              <w:spacing w:before="100" w:beforeAutospacing="1" w:after="100" w:afterAutospacing="1"/>
              <w:rPr>
                <w:b/>
                <w:lang w:eastAsia="en-US"/>
              </w:rPr>
            </w:pPr>
          </w:p>
          <w:p w:rsidR="00DE1BDD" w:rsidRPr="00DE1BDD" w:rsidRDefault="00DE1BDD">
            <w:pPr>
              <w:spacing w:before="100" w:beforeAutospacing="1" w:after="100" w:afterAutospacing="1"/>
              <w:rPr>
                <w:lang w:eastAsia="en-US"/>
              </w:rPr>
            </w:pPr>
            <w:r w:rsidRPr="00DE1BDD">
              <w:rPr>
                <w:lang w:eastAsia="en-US"/>
              </w:rPr>
              <w:t>Поменяйтесь друг с другом и проверьте диктант у товарища.</w:t>
            </w:r>
          </w:p>
          <w:p w:rsidR="00A94FE8" w:rsidRPr="00DE1BDD" w:rsidRDefault="00DE1BDD">
            <w:pPr>
              <w:spacing w:before="100" w:beforeAutospacing="1" w:after="100" w:afterAutospacing="1"/>
              <w:rPr>
                <w:lang w:eastAsia="en-US"/>
              </w:rPr>
            </w:pPr>
            <w:r w:rsidRPr="00DE1BDD">
              <w:rPr>
                <w:lang w:eastAsia="en-US"/>
              </w:rPr>
              <w:t>Мы с вами повторили правила действий с рациональными числами. С</w:t>
            </w:r>
            <w:r w:rsidR="00494A23">
              <w:rPr>
                <w:lang w:eastAsia="en-US"/>
              </w:rPr>
              <w:t>ейчас вы будете выполнять тест,</w:t>
            </w:r>
          </w:p>
          <w:tbl>
            <w:tblPr>
              <w:tblStyle w:val="a4"/>
              <w:tblW w:w="0" w:type="auto"/>
              <w:tblLayout w:type="fixed"/>
              <w:tblLook w:val="04A0"/>
            </w:tblPr>
            <w:tblGrid>
              <w:gridCol w:w="657"/>
              <w:gridCol w:w="6529"/>
            </w:tblGrid>
            <w:tr w:rsidR="00DE1BDD" w:rsidRPr="00DE1BDD" w:rsidTr="00DE1BDD">
              <w:tc>
                <w:tcPr>
                  <w:tcW w:w="65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E1BDD" w:rsidRPr="00DE1BDD" w:rsidRDefault="00DE1BDD" w:rsidP="00494A23">
                  <w:pPr>
                    <w:framePr w:hSpace="180" w:wrap="around" w:hAnchor="margin" w:y="560"/>
                    <w:spacing w:before="100" w:beforeAutospacing="1" w:after="100" w:afterAutospacing="1"/>
                    <w:rPr>
                      <w:lang w:eastAsia="en-US"/>
                    </w:rPr>
                  </w:pPr>
                  <w:r w:rsidRPr="00DE1BDD">
                    <w:rPr>
                      <w:lang w:eastAsia="en-US"/>
                    </w:rPr>
                    <w:t>1</w:t>
                  </w:r>
                </w:p>
              </w:tc>
              <w:tc>
                <w:tcPr>
                  <w:tcW w:w="6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E1BDD" w:rsidRPr="00DE1BDD" w:rsidRDefault="00DE1BDD" w:rsidP="00494A23">
                  <w:pPr>
                    <w:framePr w:hSpace="180" w:wrap="around" w:hAnchor="margin" w:y="560"/>
                    <w:spacing w:before="100" w:beforeAutospacing="1" w:after="100" w:afterAutospacing="1"/>
                    <w:rPr>
                      <w:lang w:eastAsia="en-US"/>
                    </w:rPr>
                  </w:pPr>
                  <w:r w:rsidRPr="00DE1BDD">
                    <w:rPr>
                      <w:lang w:eastAsia="en-US"/>
                    </w:rPr>
                    <w:t>Чему равна сумма чисел -6 и -5</w:t>
                  </w:r>
                </w:p>
              </w:tc>
            </w:tr>
            <w:tr w:rsidR="00DE1BDD" w:rsidRPr="00DE1BDD" w:rsidTr="00DE1BDD">
              <w:tc>
                <w:tcPr>
                  <w:tcW w:w="61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E1BDD" w:rsidRPr="00DE1BDD" w:rsidRDefault="00DE1BDD" w:rsidP="00494A23">
                  <w:pPr>
                    <w:framePr w:hSpace="180" w:wrap="around" w:hAnchor="margin" w:y="560"/>
                    <w:rPr>
                      <w:lang w:eastAsia="en-US"/>
                    </w:rPr>
                  </w:pPr>
                </w:p>
              </w:tc>
              <w:tc>
                <w:tcPr>
                  <w:tcW w:w="6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E1BDD" w:rsidRPr="00DE1BDD" w:rsidRDefault="00DE1BDD" w:rsidP="00494A23">
                  <w:pPr>
                    <w:framePr w:hSpace="180" w:wrap="around" w:hAnchor="margin" w:y="560"/>
                    <w:spacing w:before="100" w:beforeAutospacing="1" w:after="100" w:afterAutospacing="1"/>
                    <w:rPr>
                      <w:lang w:eastAsia="en-US"/>
                    </w:rPr>
                  </w:pPr>
                  <w:r w:rsidRPr="00DE1BDD">
                    <w:rPr>
                      <w:lang w:eastAsia="en-US"/>
                    </w:rPr>
                    <w:t>А)  -11   Б) 11  В)  -1    Г)  1</w:t>
                  </w:r>
                </w:p>
              </w:tc>
            </w:tr>
            <w:tr w:rsidR="00DE1BDD" w:rsidRPr="00DE1BDD" w:rsidTr="00DE1BDD">
              <w:tc>
                <w:tcPr>
                  <w:tcW w:w="65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E1BDD" w:rsidRPr="00DE1BDD" w:rsidRDefault="00DE1BDD" w:rsidP="00494A23">
                  <w:pPr>
                    <w:framePr w:hSpace="180" w:wrap="around" w:hAnchor="margin" w:y="560"/>
                    <w:spacing w:before="100" w:beforeAutospacing="1" w:after="100" w:afterAutospacing="1"/>
                    <w:rPr>
                      <w:lang w:eastAsia="en-US"/>
                    </w:rPr>
                  </w:pPr>
                  <w:r w:rsidRPr="00DE1BDD">
                    <w:rPr>
                      <w:lang w:eastAsia="en-US"/>
                    </w:rPr>
                    <w:t>2</w:t>
                  </w:r>
                </w:p>
              </w:tc>
              <w:tc>
                <w:tcPr>
                  <w:tcW w:w="6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E1BDD" w:rsidRPr="00DE1BDD" w:rsidRDefault="00DE1BDD" w:rsidP="00494A23">
                  <w:pPr>
                    <w:framePr w:hSpace="180" w:wrap="around" w:hAnchor="margin" w:y="560"/>
                    <w:spacing w:before="100" w:beforeAutospacing="1" w:after="100" w:afterAutospacing="1"/>
                    <w:rPr>
                      <w:lang w:eastAsia="en-US"/>
                    </w:rPr>
                  </w:pPr>
                  <w:r w:rsidRPr="00DE1BDD">
                    <w:rPr>
                      <w:lang w:eastAsia="en-US"/>
                    </w:rPr>
                    <w:t>Чему равна сумма чисел -29 и 29</w:t>
                  </w:r>
                </w:p>
              </w:tc>
            </w:tr>
            <w:tr w:rsidR="00DE1BDD" w:rsidRPr="00DE1BDD" w:rsidTr="00DE1BDD">
              <w:tc>
                <w:tcPr>
                  <w:tcW w:w="61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E1BDD" w:rsidRPr="00DE1BDD" w:rsidRDefault="00DE1BDD" w:rsidP="00494A23">
                  <w:pPr>
                    <w:framePr w:hSpace="180" w:wrap="around" w:hAnchor="margin" w:y="560"/>
                    <w:rPr>
                      <w:lang w:eastAsia="en-US"/>
                    </w:rPr>
                  </w:pPr>
                </w:p>
              </w:tc>
              <w:tc>
                <w:tcPr>
                  <w:tcW w:w="6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E1BDD" w:rsidRPr="00DE1BDD" w:rsidRDefault="00DE1BDD" w:rsidP="00494A23">
                  <w:pPr>
                    <w:framePr w:hSpace="180" w:wrap="around" w:hAnchor="margin" w:y="560"/>
                    <w:spacing w:before="100" w:beforeAutospacing="1" w:after="100" w:afterAutospacing="1"/>
                    <w:rPr>
                      <w:lang w:eastAsia="en-US"/>
                    </w:rPr>
                  </w:pPr>
                  <w:r w:rsidRPr="00DE1BDD">
                    <w:rPr>
                      <w:lang w:eastAsia="en-US"/>
                    </w:rPr>
                    <w:t>А)  -58   Б) 58   В)  1   Г) 0</w:t>
                  </w:r>
                </w:p>
              </w:tc>
            </w:tr>
            <w:tr w:rsidR="00DE1BDD" w:rsidRPr="00DE1BDD" w:rsidTr="00DE1BDD">
              <w:tc>
                <w:tcPr>
                  <w:tcW w:w="65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E1BDD" w:rsidRPr="00DE1BDD" w:rsidRDefault="00DE1BDD" w:rsidP="00494A23">
                  <w:pPr>
                    <w:framePr w:hSpace="180" w:wrap="around" w:hAnchor="margin" w:y="560"/>
                    <w:spacing w:before="100" w:beforeAutospacing="1" w:after="100" w:afterAutospacing="1"/>
                    <w:rPr>
                      <w:lang w:eastAsia="en-US"/>
                    </w:rPr>
                  </w:pPr>
                  <w:r w:rsidRPr="00DE1BDD">
                    <w:rPr>
                      <w:lang w:eastAsia="en-US"/>
                    </w:rPr>
                    <w:t>3</w:t>
                  </w:r>
                </w:p>
              </w:tc>
              <w:tc>
                <w:tcPr>
                  <w:tcW w:w="6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E1BDD" w:rsidRPr="00DE1BDD" w:rsidRDefault="00DE1BDD" w:rsidP="00494A23">
                  <w:pPr>
                    <w:framePr w:hSpace="180" w:wrap="around" w:hAnchor="margin" w:y="560"/>
                    <w:spacing w:before="100" w:beforeAutospacing="1" w:after="100" w:afterAutospacing="1"/>
                    <w:rPr>
                      <w:lang w:eastAsia="en-US"/>
                    </w:rPr>
                  </w:pPr>
                  <w:r w:rsidRPr="00DE1BDD">
                    <w:rPr>
                      <w:lang w:eastAsia="en-US"/>
                    </w:rPr>
                    <w:t>Найдите значение выражения: -13-(-30)</w:t>
                  </w:r>
                </w:p>
              </w:tc>
            </w:tr>
            <w:tr w:rsidR="00DE1BDD" w:rsidRPr="00DE1BDD" w:rsidTr="00DE1BDD">
              <w:tc>
                <w:tcPr>
                  <w:tcW w:w="61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E1BDD" w:rsidRPr="00DE1BDD" w:rsidRDefault="00DE1BDD" w:rsidP="00494A23">
                  <w:pPr>
                    <w:framePr w:hSpace="180" w:wrap="around" w:hAnchor="margin" w:y="560"/>
                    <w:rPr>
                      <w:lang w:eastAsia="en-US"/>
                    </w:rPr>
                  </w:pPr>
                </w:p>
              </w:tc>
              <w:tc>
                <w:tcPr>
                  <w:tcW w:w="6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E1BDD" w:rsidRPr="00DE1BDD" w:rsidRDefault="00DE1BDD" w:rsidP="00494A23">
                  <w:pPr>
                    <w:framePr w:hSpace="180" w:wrap="around" w:hAnchor="margin" w:y="560"/>
                    <w:spacing w:before="100" w:beforeAutospacing="1" w:after="100" w:afterAutospacing="1"/>
                    <w:rPr>
                      <w:lang w:eastAsia="en-US"/>
                    </w:rPr>
                  </w:pPr>
                  <w:r w:rsidRPr="00DE1BDD">
                    <w:rPr>
                      <w:lang w:eastAsia="en-US"/>
                    </w:rPr>
                    <w:t>А) -33   Б) 33    В) 17    Г) -7</w:t>
                  </w:r>
                </w:p>
              </w:tc>
            </w:tr>
            <w:tr w:rsidR="00DE1BDD" w:rsidRPr="00DE1BDD" w:rsidTr="00DE1BDD">
              <w:tc>
                <w:tcPr>
                  <w:tcW w:w="65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E1BDD" w:rsidRPr="00DE1BDD" w:rsidRDefault="00DE1BDD" w:rsidP="00494A23">
                  <w:pPr>
                    <w:framePr w:hSpace="180" w:wrap="around" w:hAnchor="margin" w:y="560"/>
                    <w:spacing w:before="100" w:beforeAutospacing="1" w:after="100" w:afterAutospacing="1"/>
                    <w:rPr>
                      <w:lang w:eastAsia="en-US"/>
                    </w:rPr>
                  </w:pPr>
                  <w:r w:rsidRPr="00DE1BDD">
                    <w:rPr>
                      <w:lang w:eastAsia="en-US"/>
                    </w:rPr>
                    <w:t>4</w:t>
                  </w:r>
                </w:p>
              </w:tc>
              <w:tc>
                <w:tcPr>
                  <w:tcW w:w="6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E1BDD" w:rsidRPr="00DE1BDD" w:rsidRDefault="00DE1BDD" w:rsidP="00494A23">
                  <w:pPr>
                    <w:framePr w:hSpace="180" w:wrap="around" w:hAnchor="margin" w:y="560"/>
                    <w:spacing w:before="100" w:beforeAutospacing="1" w:after="100" w:afterAutospacing="1"/>
                    <w:rPr>
                      <w:lang w:eastAsia="en-US"/>
                    </w:rPr>
                  </w:pPr>
                  <w:r w:rsidRPr="00DE1BDD">
                    <w:rPr>
                      <w:lang w:eastAsia="en-US"/>
                    </w:rPr>
                    <w:t>Найдите значение выражения: -7*(-5)</w:t>
                  </w:r>
                </w:p>
              </w:tc>
            </w:tr>
            <w:tr w:rsidR="00DE1BDD" w:rsidRPr="00DE1BDD" w:rsidTr="00DE1BDD">
              <w:tc>
                <w:tcPr>
                  <w:tcW w:w="61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E1BDD" w:rsidRPr="00DE1BDD" w:rsidRDefault="00DE1BDD" w:rsidP="00494A23">
                  <w:pPr>
                    <w:framePr w:hSpace="180" w:wrap="around" w:hAnchor="margin" w:y="560"/>
                    <w:rPr>
                      <w:lang w:eastAsia="en-US"/>
                    </w:rPr>
                  </w:pPr>
                </w:p>
              </w:tc>
              <w:tc>
                <w:tcPr>
                  <w:tcW w:w="6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E1BDD" w:rsidRPr="00DE1BDD" w:rsidRDefault="00DE1BDD" w:rsidP="00494A23">
                  <w:pPr>
                    <w:framePr w:hSpace="180" w:wrap="around" w:hAnchor="margin" w:y="560"/>
                    <w:spacing w:before="100" w:beforeAutospacing="1" w:after="100" w:afterAutospacing="1"/>
                    <w:rPr>
                      <w:lang w:eastAsia="en-US"/>
                    </w:rPr>
                  </w:pPr>
                  <w:r w:rsidRPr="00DE1BDD">
                    <w:rPr>
                      <w:lang w:eastAsia="en-US"/>
                    </w:rPr>
                    <w:t>А) -35    Б)35    В) -2    Г) -7</w:t>
                  </w:r>
                </w:p>
              </w:tc>
            </w:tr>
            <w:tr w:rsidR="00DE1BDD" w:rsidRPr="00DE1BDD" w:rsidTr="00DE1BDD">
              <w:tc>
                <w:tcPr>
                  <w:tcW w:w="65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E1BDD" w:rsidRPr="00DE1BDD" w:rsidRDefault="00DE1BDD" w:rsidP="00494A23">
                  <w:pPr>
                    <w:framePr w:hSpace="180" w:wrap="around" w:hAnchor="margin" w:y="560"/>
                    <w:spacing w:before="100" w:beforeAutospacing="1" w:after="100" w:afterAutospacing="1"/>
                    <w:rPr>
                      <w:lang w:eastAsia="en-US"/>
                    </w:rPr>
                  </w:pPr>
                  <w:r w:rsidRPr="00DE1BDD">
                    <w:rPr>
                      <w:lang w:eastAsia="en-US"/>
                    </w:rPr>
                    <w:t>5.</w:t>
                  </w:r>
                </w:p>
              </w:tc>
              <w:tc>
                <w:tcPr>
                  <w:tcW w:w="6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E1BDD" w:rsidRPr="00DE1BDD" w:rsidRDefault="00DE1BDD" w:rsidP="00494A23">
                  <w:pPr>
                    <w:framePr w:hSpace="180" w:wrap="around" w:hAnchor="margin" w:y="560"/>
                    <w:spacing w:before="100" w:beforeAutospacing="1" w:after="100" w:afterAutospacing="1"/>
                    <w:rPr>
                      <w:lang w:eastAsia="en-US"/>
                    </w:rPr>
                  </w:pPr>
                  <w:r w:rsidRPr="00DE1BDD">
                    <w:rPr>
                      <w:lang w:eastAsia="en-US"/>
                    </w:rPr>
                    <w:t>Найдите значение выражения: -19*0</w:t>
                  </w:r>
                </w:p>
              </w:tc>
            </w:tr>
            <w:tr w:rsidR="00DE1BDD" w:rsidRPr="00DE1BDD" w:rsidTr="00DE1BDD">
              <w:tc>
                <w:tcPr>
                  <w:tcW w:w="61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E1BDD" w:rsidRPr="00DE1BDD" w:rsidRDefault="00DE1BDD" w:rsidP="00494A23">
                  <w:pPr>
                    <w:framePr w:hSpace="180" w:wrap="around" w:hAnchor="margin" w:y="560"/>
                    <w:rPr>
                      <w:lang w:eastAsia="en-US"/>
                    </w:rPr>
                  </w:pPr>
                </w:p>
              </w:tc>
              <w:tc>
                <w:tcPr>
                  <w:tcW w:w="6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E1BDD" w:rsidRPr="00DE1BDD" w:rsidRDefault="00DE1BDD" w:rsidP="00494A23">
                  <w:pPr>
                    <w:framePr w:hSpace="180" w:wrap="around" w:hAnchor="margin" w:y="560"/>
                    <w:spacing w:before="100" w:beforeAutospacing="1" w:after="100" w:afterAutospacing="1"/>
                    <w:rPr>
                      <w:lang w:eastAsia="en-US"/>
                    </w:rPr>
                  </w:pPr>
                  <w:r w:rsidRPr="00DE1BDD">
                    <w:rPr>
                      <w:lang w:eastAsia="en-US"/>
                    </w:rPr>
                    <w:t>А) 1  Б) -19  В)  0   Г) -1</w:t>
                  </w:r>
                </w:p>
              </w:tc>
            </w:tr>
            <w:tr w:rsidR="00DE1BDD" w:rsidRPr="00DE1BDD" w:rsidTr="00DE1BDD">
              <w:tc>
                <w:tcPr>
                  <w:tcW w:w="65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E1BDD" w:rsidRPr="00DE1BDD" w:rsidRDefault="00DE1BDD" w:rsidP="00494A23">
                  <w:pPr>
                    <w:framePr w:hSpace="180" w:wrap="around" w:hAnchor="margin" w:y="560"/>
                    <w:spacing w:before="100" w:beforeAutospacing="1" w:after="100" w:afterAutospacing="1"/>
                    <w:rPr>
                      <w:lang w:eastAsia="en-US"/>
                    </w:rPr>
                  </w:pPr>
                  <w:r w:rsidRPr="00DE1BDD">
                    <w:rPr>
                      <w:lang w:eastAsia="en-US"/>
                    </w:rPr>
                    <w:t>6.</w:t>
                  </w:r>
                </w:p>
              </w:tc>
              <w:tc>
                <w:tcPr>
                  <w:tcW w:w="6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E1BDD" w:rsidRPr="00DE1BDD" w:rsidRDefault="00DE1BDD" w:rsidP="00494A23">
                  <w:pPr>
                    <w:framePr w:hSpace="180" w:wrap="around" w:hAnchor="margin" w:y="560"/>
                    <w:spacing w:before="100" w:beforeAutospacing="1" w:after="100" w:afterAutospacing="1"/>
                    <w:rPr>
                      <w:lang w:eastAsia="en-US"/>
                    </w:rPr>
                  </w:pPr>
                  <w:r w:rsidRPr="00DE1BDD">
                    <w:rPr>
                      <w:lang w:eastAsia="en-US"/>
                    </w:rPr>
                    <w:t>Найдите значение выражения -2,4 :(-4)</w:t>
                  </w:r>
                </w:p>
              </w:tc>
            </w:tr>
            <w:tr w:rsidR="00DE1BDD" w:rsidRPr="00DE1BDD" w:rsidTr="00DE1BDD">
              <w:tc>
                <w:tcPr>
                  <w:tcW w:w="61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E1BDD" w:rsidRPr="00DE1BDD" w:rsidRDefault="00DE1BDD" w:rsidP="00494A23">
                  <w:pPr>
                    <w:framePr w:hSpace="180" w:wrap="around" w:hAnchor="margin" w:y="560"/>
                    <w:rPr>
                      <w:lang w:eastAsia="en-US"/>
                    </w:rPr>
                  </w:pPr>
                </w:p>
              </w:tc>
              <w:tc>
                <w:tcPr>
                  <w:tcW w:w="6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E1BDD" w:rsidRPr="00DE1BDD" w:rsidRDefault="00DE1BDD" w:rsidP="00494A23">
                  <w:pPr>
                    <w:framePr w:hSpace="180" w:wrap="around" w:hAnchor="margin" w:y="560"/>
                    <w:spacing w:before="100" w:beforeAutospacing="1" w:after="100" w:afterAutospacing="1"/>
                    <w:rPr>
                      <w:lang w:eastAsia="en-US"/>
                    </w:rPr>
                  </w:pPr>
                  <w:r w:rsidRPr="00DE1BDD">
                    <w:rPr>
                      <w:lang w:eastAsia="en-US"/>
                    </w:rPr>
                    <w:t xml:space="preserve">А) -6   Б) 6   В)  -0,6    Г) 0,6   </w:t>
                  </w:r>
                </w:p>
              </w:tc>
            </w:tr>
            <w:tr w:rsidR="00DE1BDD" w:rsidRPr="00DE1BDD" w:rsidTr="00DE1BDD">
              <w:tc>
                <w:tcPr>
                  <w:tcW w:w="65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E1BDD" w:rsidRPr="00DE1BDD" w:rsidRDefault="00DE1BDD" w:rsidP="00494A23">
                  <w:pPr>
                    <w:framePr w:hSpace="180" w:wrap="around" w:hAnchor="margin" w:y="560"/>
                    <w:spacing w:before="100" w:beforeAutospacing="1" w:after="100" w:afterAutospacing="1"/>
                    <w:rPr>
                      <w:b/>
                      <w:lang w:eastAsia="en-US"/>
                    </w:rPr>
                  </w:pPr>
                  <w:r w:rsidRPr="00DE1BDD">
                    <w:rPr>
                      <w:b/>
                      <w:lang w:eastAsia="en-US"/>
                    </w:rPr>
                    <w:t>7.</w:t>
                  </w:r>
                </w:p>
              </w:tc>
              <w:tc>
                <w:tcPr>
                  <w:tcW w:w="6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E1BDD" w:rsidRPr="00DE1BDD" w:rsidRDefault="00DE1BDD" w:rsidP="00494A23">
                  <w:pPr>
                    <w:framePr w:hSpace="180" w:wrap="around" w:hAnchor="margin" w:y="560"/>
                    <w:spacing w:before="100" w:beforeAutospacing="1" w:after="100" w:afterAutospacing="1"/>
                    <w:rPr>
                      <w:lang w:eastAsia="en-US"/>
                    </w:rPr>
                  </w:pPr>
                  <w:r w:rsidRPr="00DE1BDD">
                    <w:rPr>
                      <w:lang w:eastAsia="en-US"/>
                    </w:rPr>
                    <w:t>Найдите значение выражения:-1,2 :0,2</w:t>
                  </w:r>
                </w:p>
              </w:tc>
            </w:tr>
            <w:tr w:rsidR="00DE1BDD" w:rsidRPr="00DE1BDD" w:rsidTr="00DE1BDD">
              <w:tc>
                <w:tcPr>
                  <w:tcW w:w="61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E1BDD" w:rsidRPr="00DE1BDD" w:rsidRDefault="00DE1BDD" w:rsidP="00494A23">
                  <w:pPr>
                    <w:framePr w:hSpace="180" w:wrap="around" w:hAnchor="margin" w:y="560"/>
                    <w:rPr>
                      <w:b/>
                      <w:lang w:eastAsia="en-US"/>
                    </w:rPr>
                  </w:pPr>
                </w:p>
              </w:tc>
              <w:tc>
                <w:tcPr>
                  <w:tcW w:w="6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E1BDD" w:rsidRPr="00DE1BDD" w:rsidRDefault="00DE1BDD" w:rsidP="00494A23">
                  <w:pPr>
                    <w:framePr w:hSpace="180" w:wrap="around" w:hAnchor="margin" w:y="560"/>
                    <w:spacing w:before="100" w:beforeAutospacing="1" w:after="100" w:afterAutospacing="1"/>
                    <w:rPr>
                      <w:lang w:eastAsia="en-US"/>
                    </w:rPr>
                  </w:pPr>
                  <w:r w:rsidRPr="00DE1BDD">
                    <w:rPr>
                      <w:lang w:eastAsia="en-US"/>
                    </w:rPr>
                    <w:t>А) -6   Б)   6    В) -0,6       Г) 0,6</w:t>
                  </w:r>
                </w:p>
              </w:tc>
            </w:tr>
            <w:tr w:rsidR="00DE1BDD" w:rsidRPr="00DE1BDD" w:rsidTr="00DE1BDD">
              <w:tc>
                <w:tcPr>
                  <w:tcW w:w="65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E1BDD" w:rsidRPr="00DE1BDD" w:rsidRDefault="00DE1BDD" w:rsidP="00494A23">
                  <w:pPr>
                    <w:framePr w:hSpace="180" w:wrap="around" w:hAnchor="margin" w:y="560"/>
                    <w:spacing w:before="100" w:beforeAutospacing="1" w:after="100" w:afterAutospacing="1"/>
                    <w:rPr>
                      <w:lang w:eastAsia="en-US"/>
                    </w:rPr>
                  </w:pPr>
                  <w:r w:rsidRPr="00DE1BDD">
                    <w:rPr>
                      <w:lang w:eastAsia="en-US"/>
                    </w:rPr>
                    <w:t>8</w:t>
                  </w:r>
                </w:p>
              </w:tc>
              <w:tc>
                <w:tcPr>
                  <w:tcW w:w="6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E1BDD" w:rsidRPr="00DE1BDD" w:rsidRDefault="00DE1BDD" w:rsidP="00494A23">
                  <w:pPr>
                    <w:framePr w:hSpace="180" w:wrap="around" w:hAnchor="margin" w:y="560"/>
                    <w:spacing w:before="100" w:beforeAutospacing="1" w:after="100" w:afterAutospacing="1"/>
                    <w:rPr>
                      <w:lang w:eastAsia="en-US"/>
                    </w:rPr>
                  </w:pPr>
                  <w:r w:rsidRPr="00DE1BDD">
                    <w:rPr>
                      <w:lang w:eastAsia="en-US"/>
                    </w:rPr>
                    <w:t>Найдите значение выражения: │-34│+│-28│</w:t>
                  </w:r>
                </w:p>
              </w:tc>
            </w:tr>
            <w:tr w:rsidR="00DE1BDD" w:rsidRPr="00DE1BDD" w:rsidTr="00DE1BDD">
              <w:tc>
                <w:tcPr>
                  <w:tcW w:w="61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E1BDD" w:rsidRPr="00DE1BDD" w:rsidRDefault="00DE1BDD" w:rsidP="00494A23">
                  <w:pPr>
                    <w:framePr w:hSpace="180" w:wrap="around" w:hAnchor="margin" w:y="560"/>
                    <w:rPr>
                      <w:lang w:eastAsia="en-US"/>
                    </w:rPr>
                  </w:pPr>
                </w:p>
              </w:tc>
              <w:tc>
                <w:tcPr>
                  <w:tcW w:w="6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E1BDD" w:rsidRPr="00DE1BDD" w:rsidRDefault="00DE1BDD" w:rsidP="00494A23">
                  <w:pPr>
                    <w:framePr w:hSpace="180" w:wrap="around" w:hAnchor="margin" w:y="560"/>
                    <w:spacing w:before="100" w:beforeAutospacing="1" w:after="100" w:afterAutospacing="1"/>
                    <w:rPr>
                      <w:lang w:eastAsia="en-US"/>
                    </w:rPr>
                  </w:pPr>
                  <w:r w:rsidRPr="00DE1BDD">
                    <w:rPr>
                      <w:lang w:eastAsia="en-US"/>
                    </w:rPr>
                    <w:t>А) -62   Б) 62   В)-6    Г) 6</w:t>
                  </w:r>
                </w:p>
              </w:tc>
            </w:tr>
          </w:tbl>
          <w:p w:rsidR="00DE1BDD" w:rsidRPr="00CD4FE0" w:rsidRDefault="00CD4FE0">
            <w:pPr>
              <w:spacing w:before="100" w:beforeAutospacing="1" w:after="100" w:afterAutospacing="1"/>
              <w:rPr>
                <w:lang w:eastAsia="en-US"/>
              </w:rPr>
            </w:pPr>
            <w:r w:rsidRPr="00CD4FE0">
              <w:rPr>
                <w:lang w:eastAsia="en-US"/>
              </w:rPr>
              <w:t>Приложение№2</w:t>
            </w:r>
          </w:p>
        </w:tc>
        <w:tc>
          <w:tcPr>
            <w:tcW w:w="3084" w:type="dxa"/>
          </w:tcPr>
          <w:p w:rsidR="00DE1BDD" w:rsidRPr="00CD4FE0" w:rsidRDefault="00DE1BDD">
            <w:pPr>
              <w:rPr>
                <w:lang w:eastAsia="en-US"/>
              </w:rPr>
            </w:pPr>
          </w:p>
          <w:p w:rsidR="00DE1BDD" w:rsidRPr="00CD4FE0" w:rsidRDefault="00DE1BDD">
            <w:pPr>
              <w:rPr>
                <w:lang w:eastAsia="en-US"/>
              </w:rPr>
            </w:pPr>
            <w:r w:rsidRPr="00CD4FE0">
              <w:rPr>
                <w:lang w:eastAsia="en-US"/>
              </w:rPr>
              <w:t>Записывают  число, тему урока.</w:t>
            </w:r>
          </w:p>
          <w:p w:rsidR="00DE1BDD" w:rsidRPr="00CD4FE0" w:rsidRDefault="00DE1BDD">
            <w:pPr>
              <w:rPr>
                <w:lang w:eastAsia="en-US"/>
              </w:rPr>
            </w:pPr>
          </w:p>
          <w:p w:rsidR="00DE1BDD" w:rsidRPr="00CD4FE0" w:rsidRDefault="00DE1BDD">
            <w:pPr>
              <w:rPr>
                <w:lang w:eastAsia="en-US"/>
              </w:rPr>
            </w:pPr>
          </w:p>
          <w:p w:rsidR="00DE1BDD" w:rsidRPr="00CD4FE0" w:rsidRDefault="00DE1BDD">
            <w:pPr>
              <w:rPr>
                <w:lang w:eastAsia="en-US"/>
              </w:rPr>
            </w:pPr>
          </w:p>
          <w:p w:rsidR="00DE1BDD" w:rsidRPr="00CD4FE0" w:rsidRDefault="00DE1BDD">
            <w:pPr>
              <w:rPr>
                <w:lang w:eastAsia="en-US"/>
              </w:rPr>
            </w:pPr>
          </w:p>
          <w:p w:rsidR="00DE1BDD" w:rsidRPr="00CD4FE0" w:rsidRDefault="00DE1BDD">
            <w:pPr>
              <w:rPr>
                <w:lang w:eastAsia="en-US"/>
              </w:rPr>
            </w:pPr>
            <w:r w:rsidRPr="00CD4FE0">
              <w:rPr>
                <w:lang w:eastAsia="en-US"/>
              </w:rPr>
              <w:t>Выполняют задание</w:t>
            </w:r>
          </w:p>
          <w:p w:rsidR="00DE1BDD" w:rsidRPr="00CD4FE0" w:rsidRDefault="00DE1BDD">
            <w:pPr>
              <w:rPr>
                <w:lang w:eastAsia="en-US"/>
              </w:rPr>
            </w:pPr>
          </w:p>
          <w:p w:rsidR="00DE1BDD" w:rsidRPr="00CD4FE0" w:rsidRDefault="00DE1BDD">
            <w:pPr>
              <w:rPr>
                <w:lang w:eastAsia="en-US"/>
              </w:rPr>
            </w:pPr>
            <w:r w:rsidRPr="00CD4FE0">
              <w:rPr>
                <w:lang w:eastAsia="en-US"/>
              </w:rPr>
              <w:t>Закрепляют умение представить число в виде рационального числа.</w:t>
            </w:r>
          </w:p>
          <w:p w:rsidR="00DE1BDD" w:rsidRPr="00CD4FE0" w:rsidRDefault="00DE1BDD">
            <w:pPr>
              <w:rPr>
                <w:lang w:eastAsia="en-US"/>
              </w:rPr>
            </w:pPr>
          </w:p>
          <w:p w:rsidR="00DE1BDD" w:rsidRPr="00CD4FE0" w:rsidRDefault="00DE1BDD">
            <w:pPr>
              <w:rPr>
                <w:lang w:eastAsia="en-US"/>
              </w:rPr>
            </w:pPr>
          </w:p>
          <w:p w:rsidR="00DE1BDD" w:rsidRPr="00CD4FE0" w:rsidRDefault="00DE1BDD">
            <w:pPr>
              <w:rPr>
                <w:lang w:eastAsia="en-US"/>
              </w:rPr>
            </w:pPr>
          </w:p>
          <w:p w:rsidR="00DE1BDD" w:rsidRPr="00CD4FE0" w:rsidRDefault="00DE1BDD">
            <w:pPr>
              <w:rPr>
                <w:lang w:eastAsia="en-US"/>
              </w:rPr>
            </w:pPr>
          </w:p>
          <w:p w:rsidR="00DE1BDD" w:rsidRPr="00CD4FE0" w:rsidRDefault="00DE1BDD">
            <w:pPr>
              <w:rPr>
                <w:lang w:eastAsia="en-US"/>
              </w:rPr>
            </w:pPr>
          </w:p>
          <w:p w:rsidR="00DE1BDD" w:rsidRPr="00CD4FE0" w:rsidRDefault="00DE1BDD">
            <w:pPr>
              <w:rPr>
                <w:lang w:eastAsia="en-US"/>
              </w:rPr>
            </w:pPr>
          </w:p>
          <w:p w:rsidR="00DE1BDD" w:rsidRPr="00CD4FE0" w:rsidRDefault="00DE1BDD">
            <w:pPr>
              <w:rPr>
                <w:lang w:eastAsia="en-US"/>
              </w:rPr>
            </w:pPr>
          </w:p>
          <w:p w:rsidR="00DE1BDD" w:rsidRPr="00CD4FE0" w:rsidRDefault="00DE1BDD">
            <w:pPr>
              <w:spacing w:before="100" w:beforeAutospacing="1" w:after="100" w:afterAutospacing="1" w:line="276" w:lineRule="auto"/>
              <w:rPr>
                <w:ins w:id="0" w:author="Unknown"/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D4FE0">
              <w:rPr>
                <w:lang w:eastAsia="en-US"/>
              </w:rPr>
              <w:t>Ищут ответы по периметру класса и заполняют таблицу (смена динамических поз (по Базарному))</w:t>
            </w:r>
          </w:p>
          <w:p w:rsidR="00DE1BDD" w:rsidRPr="00CD4FE0" w:rsidRDefault="00DE1BDD">
            <w:pPr>
              <w:rPr>
                <w:lang w:eastAsia="en-US"/>
              </w:rPr>
            </w:pPr>
          </w:p>
          <w:p w:rsidR="00DE1BDD" w:rsidRPr="00CD4FE0" w:rsidRDefault="00DE1BDD">
            <w:pPr>
              <w:rPr>
                <w:lang w:eastAsia="en-US"/>
              </w:rPr>
            </w:pPr>
            <w:r w:rsidRPr="00CD4FE0">
              <w:rPr>
                <w:lang w:eastAsia="en-US"/>
              </w:rPr>
              <w:t>Проверяют свои ответы с таблицы.</w:t>
            </w:r>
          </w:p>
          <w:p w:rsidR="00DE1BDD" w:rsidRPr="00CD4FE0" w:rsidRDefault="00DE1BDD">
            <w:pPr>
              <w:rPr>
                <w:lang w:eastAsia="en-US"/>
              </w:rPr>
            </w:pPr>
            <w:r w:rsidRPr="00CD4FE0">
              <w:rPr>
                <w:lang w:eastAsia="en-US"/>
              </w:rPr>
              <w:t>( снимают напряжение с глаз).</w:t>
            </w:r>
          </w:p>
          <w:p w:rsidR="00DE1BDD" w:rsidRPr="00CD4FE0" w:rsidRDefault="00DE1BDD">
            <w:pPr>
              <w:rPr>
                <w:lang w:eastAsia="en-US"/>
              </w:rPr>
            </w:pPr>
          </w:p>
          <w:p w:rsidR="00DE1BDD" w:rsidRPr="00CD4FE0" w:rsidRDefault="00DE1BDD">
            <w:pPr>
              <w:rPr>
                <w:lang w:eastAsia="en-US"/>
              </w:rPr>
            </w:pPr>
            <w:r w:rsidRPr="00CD4FE0">
              <w:rPr>
                <w:lang w:eastAsia="en-US"/>
              </w:rPr>
              <w:t>Открывают учебник.</w:t>
            </w:r>
          </w:p>
          <w:p w:rsidR="00DE1BDD" w:rsidRPr="00CD4FE0" w:rsidRDefault="00DE1BDD">
            <w:pPr>
              <w:rPr>
                <w:lang w:eastAsia="en-US"/>
              </w:rPr>
            </w:pPr>
            <w:r w:rsidRPr="00CD4FE0">
              <w:rPr>
                <w:lang w:eastAsia="en-US"/>
              </w:rPr>
              <w:t>Читают задание.</w:t>
            </w:r>
          </w:p>
          <w:p w:rsidR="00DE1BDD" w:rsidRPr="00CD4FE0" w:rsidRDefault="00DE1BDD">
            <w:pPr>
              <w:rPr>
                <w:lang w:eastAsia="en-US"/>
              </w:rPr>
            </w:pPr>
            <w:r w:rsidRPr="00CD4FE0">
              <w:rPr>
                <w:lang w:eastAsia="en-US"/>
              </w:rPr>
              <w:t>Отвечают на вопросы учителя.</w:t>
            </w:r>
          </w:p>
          <w:p w:rsidR="00DE1BDD" w:rsidRPr="00CD4FE0" w:rsidRDefault="00DE1BDD">
            <w:pPr>
              <w:rPr>
                <w:lang w:eastAsia="en-US"/>
              </w:rPr>
            </w:pPr>
            <w:r w:rsidRPr="00CD4FE0">
              <w:rPr>
                <w:lang w:eastAsia="en-US"/>
              </w:rPr>
              <w:t>Выполняют задание, закрепляют навыки записи рационального числа в виде десятичной дроби или периодической дроби</w:t>
            </w:r>
          </w:p>
          <w:p w:rsidR="00DE1BDD" w:rsidRPr="00CD4FE0" w:rsidRDefault="00DE1BDD">
            <w:pPr>
              <w:rPr>
                <w:lang w:eastAsia="en-US"/>
              </w:rPr>
            </w:pPr>
          </w:p>
          <w:p w:rsidR="00DE1BDD" w:rsidRPr="00CD4FE0" w:rsidRDefault="00DE1BDD">
            <w:pPr>
              <w:rPr>
                <w:lang w:eastAsia="en-US"/>
              </w:rPr>
            </w:pPr>
          </w:p>
          <w:p w:rsidR="00DE1BDD" w:rsidRPr="00CD4FE0" w:rsidRDefault="00DE1BDD">
            <w:pPr>
              <w:rPr>
                <w:lang w:eastAsia="en-US"/>
              </w:rPr>
            </w:pPr>
          </w:p>
          <w:p w:rsidR="00DE1BDD" w:rsidRPr="00CD4FE0" w:rsidRDefault="00DE1BDD">
            <w:pPr>
              <w:rPr>
                <w:lang w:eastAsia="en-US"/>
              </w:rPr>
            </w:pPr>
            <w:r w:rsidRPr="00CD4FE0">
              <w:rPr>
                <w:lang w:eastAsia="en-US"/>
              </w:rPr>
              <w:t>Отвечают на вопрос учителя, еще раз подтверждают, что здоровый образ жизни зависит только от них.</w:t>
            </w:r>
          </w:p>
          <w:p w:rsidR="00DE1BDD" w:rsidRPr="00CD4FE0" w:rsidRDefault="00DE1BDD">
            <w:pPr>
              <w:rPr>
                <w:lang w:eastAsia="en-US"/>
              </w:rPr>
            </w:pPr>
          </w:p>
          <w:p w:rsidR="00DE1BDD" w:rsidRPr="00CD4FE0" w:rsidRDefault="00DE1BDD">
            <w:pPr>
              <w:rPr>
                <w:lang w:eastAsia="en-US"/>
              </w:rPr>
            </w:pPr>
          </w:p>
          <w:p w:rsidR="00DE1BDD" w:rsidRPr="00CD4FE0" w:rsidRDefault="00DE1BDD">
            <w:pPr>
              <w:rPr>
                <w:lang w:eastAsia="en-US"/>
              </w:rPr>
            </w:pPr>
          </w:p>
          <w:p w:rsidR="00DE1BDD" w:rsidRPr="00CD4FE0" w:rsidRDefault="00DE1BDD">
            <w:pPr>
              <w:rPr>
                <w:lang w:eastAsia="en-US"/>
              </w:rPr>
            </w:pPr>
          </w:p>
          <w:p w:rsidR="00DE1BDD" w:rsidRPr="00CD4FE0" w:rsidRDefault="00DE1BDD">
            <w:pPr>
              <w:rPr>
                <w:lang w:eastAsia="en-US"/>
              </w:rPr>
            </w:pPr>
          </w:p>
          <w:p w:rsidR="00DE1BDD" w:rsidRPr="00CD4FE0" w:rsidRDefault="00DE1BDD">
            <w:pPr>
              <w:rPr>
                <w:lang w:eastAsia="en-US"/>
              </w:rPr>
            </w:pPr>
          </w:p>
          <w:p w:rsidR="00DE1BDD" w:rsidRPr="00CD4FE0" w:rsidRDefault="00DE1BDD">
            <w:pPr>
              <w:rPr>
                <w:lang w:eastAsia="en-US"/>
              </w:rPr>
            </w:pPr>
          </w:p>
          <w:p w:rsidR="00DE1BDD" w:rsidRPr="00CD4FE0" w:rsidRDefault="00DE1BDD">
            <w:pPr>
              <w:rPr>
                <w:lang w:eastAsia="en-US"/>
              </w:rPr>
            </w:pPr>
          </w:p>
          <w:p w:rsidR="00DE1BDD" w:rsidRPr="00CD4FE0" w:rsidRDefault="00DE1BDD">
            <w:pPr>
              <w:rPr>
                <w:lang w:eastAsia="en-US"/>
              </w:rPr>
            </w:pPr>
            <w:r w:rsidRPr="00CD4FE0">
              <w:rPr>
                <w:lang w:eastAsia="en-US"/>
              </w:rPr>
              <w:t>Делают зарядку, снимают напряжение с</w:t>
            </w:r>
          </w:p>
          <w:p w:rsidR="00DE1BDD" w:rsidRPr="00CD4FE0" w:rsidRDefault="00DE1BDD">
            <w:pPr>
              <w:rPr>
                <w:lang w:eastAsia="en-US"/>
              </w:rPr>
            </w:pPr>
            <w:r w:rsidRPr="00CD4FE0">
              <w:rPr>
                <w:lang w:eastAsia="en-US"/>
              </w:rPr>
              <w:t>мышц  туловища.</w:t>
            </w:r>
          </w:p>
          <w:p w:rsidR="00DE1BDD" w:rsidRPr="00CD4FE0" w:rsidRDefault="00DE1BDD">
            <w:pPr>
              <w:rPr>
                <w:lang w:eastAsia="en-US"/>
              </w:rPr>
            </w:pPr>
          </w:p>
          <w:p w:rsidR="00DE1BDD" w:rsidRPr="00CD4FE0" w:rsidRDefault="00DE1BDD">
            <w:pPr>
              <w:rPr>
                <w:lang w:eastAsia="en-US"/>
              </w:rPr>
            </w:pPr>
          </w:p>
          <w:p w:rsidR="00DE1BDD" w:rsidRPr="00CD4FE0" w:rsidRDefault="00DE1BDD">
            <w:pPr>
              <w:rPr>
                <w:lang w:eastAsia="en-US"/>
              </w:rPr>
            </w:pPr>
          </w:p>
          <w:p w:rsidR="00DE1BDD" w:rsidRPr="00CD4FE0" w:rsidRDefault="00DE1BDD">
            <w:pPr>
              <w:rPr>
                <w:lang w:eastAsia="en-US"/>
              </w:rPr>
            </w:pPr>
          </w:p>
          <w:p w:rsidR="00DE1BDD" w:rsidRPr="00CD4FE0" w:rsidRDefault="00DE1BDD">
            <w:pPr>
              <w:rPr>
                <w:lang w:eastAsia="en-US"/>
              </w:rPr>
            </w:pPr>
          </w:p>
          <w:p w:rsidR="00DE1BDD" w:rsidRPr="00CD4FE0" w:rsidRDefault="00DE1BDD">
            <w:pPr>
              <w:rPr>
                <w:lang w:eastAsia="en-US"/>
              </w:rPr>
            </w:pPr>
          </w:p>
          <w:p w:rsidR="00DE1BDD" w:rsidRPr="00CD4FE0" w:rsidRDefault="00DE1BDD">
            <w:pPr>
              <w:rPr>
                <w:lang w:eastAsia="en-US"/>
              </w:rPr>
            </w:pPr>
          </w:p>
          <w:p w:rsidR="00DE1BDD" w:rsidRPr="00CD4FE0" w:rsidRDefault="00DE1BDD">
            <w:pPr>
              <w:rPr>
                <w:lang w:eastAsia="en-US"/>
              </w:rPr>
            </w:pPr>
          </w:p>
          <w:p w:rsidR="00DE1BDD" w:rsidRPr="00CD4FE0" w:rsidRDefault="00DE1BDD">
            <w:pPr>
              <w:rPr>
                <w:lang w:eastAsia="en-US"/>
              </w:rPr>
            </w:pPr>
          </w:p>
          <w:p w:rsidR="00DE1BDD" w:rsidRPr="00CD4FE0" w:rsidRDefault="00DE1BDD">
            <w:pPr>
              <w:rPr>
                <w:lang w:eastAsia="en-US"/>
              </w:rPr>
            </w:pPr>
          </w:p>
          <w:p w:rsidR="00DE1BDD" w:rsidRPr="00CD4FE0" w:rsidRDefault="00DE1BDD">
            <w:pPr>
              <w:rPr>
                <w:lang w:eastAsia="en-US"/>
              </w:rPr>
            </w:pPr>
          </w:p>
          <w:p w:rsidR="00DE1BDD" w:rsidRPr="00CD4FE0" w:rsidRDefault="00DE1BDD">
            <w:pPr>
              <w:rPr>
                <w:lang w:eastAsia="en-US"/>
              </w:rPr>
            </w:pPr>
          </w:p>
          <w:p w:rsidR="00DE1BDD" w:rsidRPr="00CD4FE0" w:rsidRDefault="00DE1BDD">
            <w:pPr>
              <w:rPr>
                <w:lang w:eastAsia="en-US"/>
              </w:rPr>
            </w:pPr>
          </w:p>
          <w:p w:rsidR="00DE1BDD" w:rsidRPr="00CD4FE0" w:rsidRDefault="00DE1BDD">
            <w:pPr>
              <w:rPr>
                <w:lang w:eastAsia="en-US"/>
              </w:rPr>
            </w:pPr>
          </w:p>
          <w:p w:rsidR="00DE1BDD" w:rsidRPr="00CD4FE0" w:rsidRDefault="00DE1BDD">
            <w:pPr>
              <w:rPr>
                <w:lang w:eastAsia="en-US"/>
              </w:rPr>
            </w:pPr>
            <w:r w:rsidRPr="00CD4FE0">
              <w:rPr>
                <w:lang w:eastAsia="en-US"/>
              </w:rPr>
              <w:t>Решают задачу, развивают логическое мышления.</w:t>
            </w:r>
          </w:p>
          <w:p w:rsidR="00DE1BDD" w:rsidRPr="00CD4FE0" w:rsidRDefault="00DE1BDD">
            <w:pPr>
              <w:rPr>
                <w:lang w:eastAsia="en-US"/>
              </w:rPr>
            </w:pPr>
          </w:p>
          <w:p w:rsidR="00DE1BDD" w:rsidRPr="00CD4FE0" w:rsidRDefault="00DE1BDD">
            <w:pPr>
              <w:rPr>
                <w:lang w:eastAsia="en-US"/>
              </w:rPr>
            </w:pPr>
          </w:p>
          <w:p w:rsidR="00DE1BDD" w:rsidRPr="00CD4FE0" w:rsidRDefault="00DE1BDD">
            <w:pPr>
              <w:rPr>
                <w:lang w:eastAsia="en-US"/>
              </w:rPr>
            </w:pPr>
            <w:r w:rsidRPr="00CD4FE0">
              <w:rPr>
                <w:lang w:eastAsia="en-US"/>
              </w:rPr>
              <w:t>Отвечают на вопрос, делают вывод о необходимости привычки мыть руки перед едой, следить за чистотой рук.</w:t>
            </w:r>
          </w:p>
          <w:p w:rsidR="00DE1BDD" w:rsidRPr="00CD4FE0" w:rsidRDefault="00DE1BDD">
            <w:pPr>
              <w:rPr>
                <w:lang w:eastAsia="en-US"/>
              </w:rPr>
            </w:pPr>
          </w:p>
          <w:p w:rsidR="00DE1BDD" w:rsidRPr="00CD4FE0" w:rsidRDefault="00DE1BDD">
            <w:pPr>
              <w:rPr>
                <w:lang w:eastAsia="en-US"/>
              </w:rPr>
            </w:pPr>
          </w:p>
          <w:p w:rsidR="00DE1BDD" w:rsidRPr="00CD4FE0" w:rsidRDefault="00DE1BDD">
            <w:pPr>
              <w:rPr>
                <w:lang w:eastAsia="en-US"/>
              </w:rPr>
            </w:pPr>
          </w:p>
          <w:p w:rsidR="00DE1BDD" w:rsidRPr="00CD4FE0" w:rsidRDefault="00DE1BDD">
            <w:pPr>
              <w:rPr>
                <w:lang w:eastAsia="en-US"/>
              </w:rPr>
            </w:pPr>
          </w:p>
          <w:p w:rsidR="00DE1BDD" w:rsidRPr="00CD4FE0" w:rsidRDefault="00DE1BDD">
            <w:pPr>
              <w:rPr>
                <w:lang w:eastAsia="en-US"/>
              </w:rPr>
            </w:pPr>
          </w:p>
          <w:p w:rsidR="00DE1BDD" w:rsidRPr="00CD4FE0" w:rsidRDefault="00DE1BDD">
            <w:pPr>
              <w:rPr>
                <w:lang w:eastAsia="en-US"/>
              </w:rPr>
            </w:pPr>
          </w:p>
          <w:p w:rsidR="00DE1BDD" w:rsidRPr="00CD4FE0" w:rsidRDefault="00DE1BDD">
            <w:pPr>
              <w:rPr>
                <w:lang w:eastAsia="en-US"/>
              </w:rPr>
            </w:pPr>
          </w:p>
          <w:p w:rsidR="00DE1BDD" w:rsidRPr="00CD4FE0" w:rsidRDefault="00DE1BDD">
            <w:pPr>
              <w:rPr>
                <w:lang w:eastAsia="en-US"/>
              </w:rPr>
            </w:pPr>
          </w:p>
          <w:p w:rsidR="00DE1BDD" w:rsidRPr="00CD4FE0" w:rsidRDefault="00DE1BDD">
            <w:pPr>
              <w:rPr>
                <w:lang w:eastAsia="en-US"/>
              </w:rPr>
            </w:pPr>
          </w:p>
          <w:p w:rsidR="00DE1BDD" w:rsidRPr="00CD4FE0" w:rsidRDefault="00DE1BDD">
            <w:pPr>
              <w:rPr>
                <w:lang w:eastAsia="en-US"/>
              </w:rPr>
            </w:pPr>
          </w:p>
          <w:p w:rsidR="00DE1BDD" w:rsidRPr="00CD4FE0" w:rsidRDefault="00DE1BDD">
            <w:pPr>
              <w:rPr>
                <w:lang w:eastAsia="en-US"/>
              </w:rPr>
            </w:pPr>
          </w:p>
          <w:p w:rsidR="00DE1BDD" w:rsidRPr="00CD4FE0" w:rsidRDefault="00DE1BDD">
            <w:pPr>
              <w:rPr>
                <w:lang w:eastAsia="en-US"/>
              </w:rPr>
            </w:pPr>
          </w:p>
          <w:p w:rsidR="00DE1BDD" w:rsidRPr="00CD4FE0" w:rsidRDefault="00DE1BDD">
            <w:pPr>
              <w:rPr>
                <w:lang w:eastAsia="en-US"/>
              </w:rPr>
            </w:pPr>
          </w:p>
          <w:p w:rsidR="00DE1BDD" w:rsidRPr="00CD4FE0" w:rsidRDefault="00DE1BDD">
            <w:pPr>
              <w:rPr>
                <w:lang w:eastAsia="en-US"/>
              </w:rPr>
            </w:pPr>
          </w:p>
          <w:p w:rsidR="00DE1BDD" w:rsidRPr="00CD4FE0" w:rsidRDefault="00DE1BDD">
            <w:pPr>
              <w:rPr>
                <w:lang w:eastAsia="en-US"/>
              </w:rPr>
            </w:pPr>
          </w:p>
          <w:p w:rsidR="00DE1BDD" w:rsidRPr="00CD4FE0" w:rsidRDefault="00DE1BDD">
            <w:pPr>
              <w:rPr>
                <w:lang w:eastAsia="en-US"/>
              </w:rPr>
            </w:pPr>
          </w:p>
          <w:p w:rsidR="00DE1BDD" w:rsidRPr="00CD4FE0" w:rsidRDefault="00DE1BDD">
            <w:pPr>
              <w:rPr>
                <w:lang w:eastAsia="en-US"/>
              </w:rPr>
            </w:pPr>
          </w:p>
          <w:p w:rsidR="00DE1BDD" w:rsidRPr="00CD4FE0" w:rsidRDefault="00DE1BDD">
            <w:pPr>
              <w:rPr>
                <w:lang w:eastAsia="en-US"/>
              </w:rPr>
            </w:pPr>
          </w:p>
          <w:p w:rsidR="00DE1BDD" w:rsidRPr="00CD4FE0" w:rsidRDefault="00DE1BDD">
            <w:pPr>
              <w:rPr>
                <w:lang w:eastAsia="en-US"/>
              </w:rPr>
            </w:pPr>
          </w:p>
          <w:p w:rsidR="00DE1BDD" w:rsidRPr="00CD4FE0" w:rsidRDefault="00DE1BDD">
            <w:pPr>
              <w:rPr>
                <w:lang w:eastAsia="en-US"/>
              </w:rPr>
            </w:pPr>
          </w:p>
          <w:p w:rsidR="00DE1BDD" w:rsidRPr="00CD4FE0" w:rsidRDefault="00DE1BDD">
            <w:pPr>
              <w:rPr>
                <w:lang w:eastAsia="en-US"/>
              </w:rPr>
            </w:pPr>
          </w:p>
          <w:p w:rsidR="00DE1BDD" w:rsidRPr="00CD4FE0" w:rsidRDefault="00DE1BDD">
            <w:pPr>
              <w:rPr>
                <w:lang w:eastAsia="en-US"/>
              </w:rPr>
            </w:pPr>
          </w:p>
          <w:p w:rsidR="00DE1BDD" w:rsidRPr="00CD4FE0" w:rsidRDefault="00DE1BDD">
            <w:pPr>
              <w:rPr>
                <w:lang w:eastAsia="en-US"/>
              </w:rPr>
            </w:pPr>
            <w:r w:rsidRPr="00CD4FE0">
              <w:rPr>
                <w:lang w:eastAsia="en-US"/>
              </w:rPr>
              <w:t>Выполняют диктант, развивают долговременную память, операции анализа и синтеза.</w:t>
            </w:r>
          </w:p>
          <w:p w:rsidR="00DE1BDD" w:rsidRPr="00CD4FE0" w:rsidRDefault="00DE1BDD">
            <w:pPr>
              <w:rPr>
                <w:lang w:eastAsia="en-US"/>
              </w:rPr>
            </w:pPr>
          </w:p>
          <w:p w:rsidR="00DE1BDD" w:rsidRPr="00CD4FE0" w:rsidRDefault="00DE1BDD">
            <w:pPr>
              <w:rPr>
                <w:lang w:eastAsia="en-US"/>
              </w:rPr>
            </w:pPr>
          </w:p>
          <w:p w:rsidR="00DE1BDD" w:rsidRPr="00CD4FE0" w:rsidRDefault="00DE1BDD">
            <w:pPr>
              <w:rPr>
                <w:lang w:eastAsia="en-US"/>
              </w:rPr>
            </w:pPr>
          </w:p>
          <w:p w:rsidR="00DE1BDD" w:rsidRPr="00CD4FE0" w:rsidRDefault="00DE1BDD">
            <w:pPr>
              <w:rPr>
                <w:lang w:eastAsia="en-US"/>
              </w:rPr>
            </w:pPr>
          </w:p>
          <w:p w:rsidR="00DE1BDD" w:rsidRPr="00CD4FE0" w:rsidRDefault="00DE1BDD">
            <w:pPr>
              <w:rPr>
                <w:lang w:eastAsia="en-US"/>
              </w:rPr>
            </w:pPr>
          </w:p>
          <w:p w:rsidR="00DE1BDD" w:rsidRPr="00CD4FE0" w:rsidRDefault="00DE1BDD">
            <w:pPr>
              <w:rPr>
                <w:lang w:eastAsia="en-US"/>
              </w:rPr>
            </w:pPr>
          </w:p>
          <w:p w:rsidR="00DE1BDD" w:rsidRPr="00CD4FE0" w:rsidRDefault="00DE1BDD">
            <w:pPr>
              <w:rPr>
                <w:lang w:eastAsia="en-US"/>
              </w:rPr>
            </w:pPr>
          </w:p>
          <w:p w:rsidR="00DE1BDD" w:rsidRPr="00CD4FE0" w:rsidRDefault="00DE1BDD">
            <w:pPr>
              <w:rPr>
                <w:lang w:eastAsia="en-US"/>
              </w:rPr>
            </w:pPr>
          </w:p>
          <w:p w:rsidR="00DE1BDD" w:rsidRPr="00CD4FE0" w:rsidRDefault="00DE1BDD">
            <w:pPr>
              <w:rPr>
                <w:lang w:eastAsia="en-US"/>
              </w:rPr>
            </w:pPr>
          </w:p>
          <w:p w:rsidR="00DE1BDD" w:rsidRPr="00CD4FE0" w:rsidRDefault="00DE1BDD">
            <w:pPr>
              <w:rPr>
                <w:lang w:eastAsia="en-US"/>
              </w:rPr>
            </w:pPr>
          </w:p>
          <w:p w:rsidR="00DE1BDD" w:rsidRPr="00CD4FE0" w:rsidRDefault="00DE1BDD">
            <w:pPr>
              <w:rPr>
                <w:lang w:eastAsia="en-US"/>
              </w:rPr>
            </w:pPr>
          </w:p>
          <w:p w:rsidR="00DE1BDD" w:rsidRPr="00CD4FE0" w:rsidRDefault="00DE1BDD">
            <w:pPr>
              <w:rPr>
                <w:lang w:eastAsia="en-US"/>
              </w:rPr>
            </w:pPr>
          </w:p>
          <w:p w:rsidR="00DE1BDD" w:rsidRPr="00CD4FE0" w:rsidRDefault="00DE1BDD">
            <w:pPr>
              <w:rPr>
                <w:lang w:eastAsia="en-US"/>
              </w:rPr>
            </w:pPr>
          </w:p>
          <w:p w:rsidR="00DE1BDD" w:rsidRPr="00CD4FE0" w:rsidRDefault="00DE1BDD">
            <w:pPr>
              <w:rPr>
                <w:lang w:eastAsia="en-US"/>
              </w:rPr>
            </w:pPr>
            <w:r w:rsidRPr="00CD4FE0">
              <w:rPr>
                <w:lang w:eastAsia="en-US"/>
              </w:rPr>
              <w:t>Обмениваются тетрадями и проверяют друг у друга, развивают навыки взаимопроверки, коммуникативного общения друг с другом.</w:t>
            </w:r>
          </w:p>
          <w:p w:rsidR="00DE1BDD" w:rsidRPr="00CD4FE0" w:rsidRDefault="00DE1BDD">
            <w:pPr>
              <w:rPr>
                <w:lang w:eastAsia="en-US"/>
              </w:rPr>
            </w:pPr>
          </w:p>
          <w:p w:rsidR="00DE1BDD" w:rsidRPr="00CD4FE0" w:rsidRDefault="00DE1BDD">
            <w:pPr>
              <w:rPr>
                <w:lang w:eastAsia="en-US"/>
              </w:rPr>
            </w:pPr>
          </w:p>
          <w:p w:rsidR="00DE1BDD" w:rsidRPr="00CD4FE0" w:rsidRDefault="00DE1BDD">
            <w:pPr>
              <w:rPr>
                <w:lang w:eastAsia="en-US"/>
              </w:rPr>
            </w:pPr>
            <w:r w:rsidRPr="00CD4FE0">
              <w:rPr>
                <w:lang w:eastAsia="en-US"/>
              </w:rPr>
              <w:t>Выполняют тест, закрепляют вычислительные  навыки действий с рациональными числами.</w:t>
            </w:r>
          </w:p>
        </w:tc>
      </w:tr>
      <w:tr w:rsidR="00DE1BDD" w:rsidRPr="00DE1BDD" w:rsidTr="00DE1BDD">
        <w:tc>
          <w:tcPr>
            <w:tcW w:w="795" w:type="dxa"/>
          </w:tcPr>
          <w:p w:rsidR="00DE1BDD" w:rsidRPr="00DE1BDD" w:rsidRDefault="00DE1BDD">
            <w:pPr>
              <w:rPr>
                <w:lang w:eastAsia="en-US"/>
              </w:rPr>
            </w:pPr>
          </w:p>
        </w:tc>
        <w:tc>
          <w:tcPr>
            <w:tcW w:w="5692" w:type="dxa"/>
          </w:tcPr>
          <w:p w:rsidR="00DE1BDD" w:rsidRPr="00CD4FE0" w:rsidRDefault="00DE1BDD">
            <w:pPr>
              <w:rPr>
                <w:lang w:eastAsia="en-US"/>
              </w:rPr>
            </w:pPr>
            <w:r w:rsidRPr="00CD4FE0">
              <w:rPr>
                <w:lang w:eastAsia="en-US"/>
              </w:rPr>
              <w:t>Дополнительное задание тем, кто быстро справился с тестом</w:t>
            </w:r>
          </w:p>
          <w:p w:rsidR="00DE1BDD" w:rsidRPr="00DE1BDD" w:rsidRDefault="00DE1BDD">
            <w:pPr>
              <w:rPr>
                <w:b/>
                <w:lang w:eastAsia="en-US"/>
              </w:rPr>
            </w:pPr>
          </w:p>
        </w:tc>
        <w:tc>
          <w:tcPr>
            <w:tcW w:w="3084" w:type="dxa"/>
          </w:tcPr>
          <w:p w:rsidR="00DE1BDD" w:rsidRPr="00DE1BDD" w:rsidRDefault="00DE1BDD">
            <w:pPr>
              <w:rPr>
                <w:lang w:eastAsia="en-US"/>
              </w:rPr>
            </w:pPr>
          </w:p>
        </w:tc>
      </w:tr>
      <w:tr w:rsidR="00DE1BDD" w:rsidRPr="00CD4FE0" w:rsidTr="00DE1BDD">
        <w:tc>
          <w:tcPr>
            <w:tcW w:w="795" w:type="dxa"/>
          </w:tcPr>
          <w:p w:rsidR="00DE1BDD" w:rsidRPr="00DE1BDD" w:rsidRDefault="00DE1BDD">
            <w:pPr>
              <w:rPr>
                <w:lang w:eastAsia="en-US"/>
              </w:rPr>
            </w:pPr>
          </w:p>
        </w:tc>
        <w:tc>
          <w:tcPr>
            <w:tcW w:w="5692" w:type="dxa"/>
          </w:tcPr>
          <w:p w:rsidR="00DE1BDD" w:rsidRPr="00DE1BDD" w:rsidRDefault="00DE1BDD">
            <w:pPr>
              <w:rPr>
                <w:b/>
                <w:lang w:eastAsia="en-US"/>
              </w:rPr>
            </w:pPr>
          </w:p>
          <w:p w:rsidR="00DE1BDD" w:rsidRPr="00DE1BDD" w:rsidRDefault="00494A23">
            <w:pPr>
              <w:rPr>
                <w:b/>
                <w:lang w:eastAsia="en-US"/>
              </w:rPr>
            </w:pPr>
            <w:r>
              <w:rPr>
                <w:b/>
                <w:noProof/>
              </w:rPr>
              <w:t>Слайд №3</w:t>
            </w:r>
          </w:p>
          <w:p w:rsidR="00DE1BDD" w:rsidRPr="00DE1BDD" w:rsidRDefault="00DE1BDD">
            <w:pPr>
              <w:rPr>
                <w:lang w:eastAsia="en-US"/>
              </w:rPr>
            </w:pPr>
          </w:p>
          <w:p w:rsidR="00DE1BDD" w:rsidRPr="00DE1BDD" w:rsidRDefault="00DE1BDD">
            <w:pPr>
              <w:rPr>
                <w:lang w:eastAsia="en-US"/>
              </w:rPr>
            </w:pPr>
            <w:r w:rsidRPr="00DE1BDD">
              <w:rPr>
                <w:lang w:eastAsia="en-US"/>
              </w:rPr>
              <w:t>- Сдать тесты.</w:t>
            </w:r>
          </w:p>
          <w:p w:rsidR="00DE1BDD" w:rsidRPr="00DE1BDD" w:rsidRDefault="00DE1BDD">
            <w:pPr>
              <w:rPr>
                <w:lang w:eastAsia="en-US"/>
              </w:rPr>
            </w:pPr>
          </w:p>
          <w:p w:rsidR="00DE1BDD" w:rsidRPr="00DE1BDD" w:rsidRDefault="00DE1BDD">
            <w:pPr>
              <w:rPr>
                <w:b/>
                <w:lang w:eastAsia="en-US"/>
              </w:rPr>
            </w:pPr>
            <w:r w:rsidRPr="00DE1BDD">
              <w:rPr>
                <w:b/>
                <w:lang w:eastAsia="en-US"/>
              </w:rPr>
              <w:t>Задача  с доски на задней стенке класса.</w:t>
            </w:r>
          </w:p>
          <w:p w:rsidR="00DE1BDD" w:rsidRPr="00DE1BDD" w:rsidRDefault="00DE1BDD">
            <w:pPr>
              <w:rPr>
                <w:lang w:eastAsia="en-US"/>
              </w:rPr>
            </w:pPr>
            <w:r w:rsidRPr="00DE1BDD">
              <w:rPr>
                <w:lang w:eastAsia="en-US"/>
              </w:rPr>
              <w:t>Одна сигарета сокращает жизнь на 6мин. Сколько дней из каждого года теряет человек, выкуривающий в день 20 сигарет?</w:t>
            </w:r>
          </w:p>
          <w:p w:rsidR="00DE1BDD" w:rsidRPr="00DE1BDD" w:rsidRDefault="00DE1BDD">
            <w:pPr>
              <w:rPr>
                <w:lang w:eastAsia="en-US"/>
              </w:rPr>
            </w:pPr>
            <w:r w:rsidRPr="00DE1BDD">
              <w:rPr>
                <w:lang w:eastAsia="en-US"/>
              </w:rPr>
              <w:t>Кто может из вас решить задачу?</w:t>
            </w:r>
          </w:p>
          <w:p w:rsidR="00DE1BDD" w:rsidRPr="00DE1BDD" w:rsidRDefault="00DE1BDD">
            <w:pPr>
              <w:rPr>
                <w:lang w:eastAsia="en-US"/>
              </w:rPr>
            </w:pPr>
            <w:r w:rsidRPr="00DE1BDD">
              <w:rPr>
                <w:lang w:eastAsia="en-US"/>
              </w:rPr>
              <w:t>Как решить?</w:t>
            </w:r>
          </w:p>
          <w:p w:rsidR="00DE1BDD" w:rsidRPr="00DE1BDD" w:rsidRDefault="00DE1BDD">
            <w:pPr>
              <w:rPr>
                <w:lang w:eastAsia="en-US"/>
              </w:rPr>
            </w:pPr>
          </w:p>
          <w:p w:rsidR="00DE1BDD" w:rsidRPr="00DE1BDD" w:rsidRDefault="00DE1BDD">
            <w:pPr>
              <w:rPr>
                <w:lang w:eastAsia="en-US"/>
              </w:rPr>
            </w:pPr>
            <w:r w:rsidRPr="00DE1BDD">
              <w:rPr>
                <w:lang w:eastAsia="en-US"/>
              </w:rPr>
              <w:t>-30 дней в год.  Как вы думаете много это? Правильно это очень много.</w:t>
            </w:r>
          </w:p>
          <w:p w:rsidR="00DE1BDD" w:rsidRPr="00DE1BDD" w:rsidRDefault="00DE1BDD">
            <w:pPr>
              <w:rPr>
                <w:lang w:eastAsia="en-US"/>
              </w:rPr>
            </w:pPr>
            <w:r w:rsidRPr="00DE1BDD">
              <w:rPr>
                <w:lang w:eastAsia="en-US"/>
              </w:rPr>
              <w:t xml:space="preserve">- А вы курите? Это ваш образ жизни? </w:t>
            </w:r>
          </w:p>
          <w:p w:rsidR="00DE1BDD" w:rsidRPr="00DE1BDD" w:rsidRDefault="00DE1BDD">
            <w:pPr>
              <w:rPr>
                <w:b/>
                <w:lang w:eastAsia="en-US"/>
              </w:rPr>
            </w:pPr>
          </w:p>
        </w:tc>
        <w:tc>
          <w:tcPr>
            <w:tcW w:w="3084" w:type="dxa"/>
          </w:tcPr>
          <w:p w:rsidR="00DE1BDD" w:rsidRPr="00CD4FE0" w:rsidRDefault="00DE1BDD">
            <w:pPr>
              <w:rPr>
                <w:lang w:eastAsia="en-US"/>
              </w:rPr>
            </w:pPr>
          </w:p>
          <w:p w:rsidR="00DE1BDD" w:rsidRPr="00CD4FE0" w:rsidRDefault="00DE1BDD">
            <w:pPr>
              <w:rPr>
                <w:lang w:eastAsia="en-US"/>
              </w:rPr>
            </w:pPr>
          </w:p>
          <w:p w:rsidR="00DE1BDD" w:rsidRPr="00CD4FE0" w:rsidRDefault="00DE1BDD">
            <w:pPr>
              <w:rPr>
                <w:lang w:eastAsia="en-US"/>
              </w:rPr>
            </w:pPr>
          </w:p>
          <w:p w:rsidR="00DE1BDD" w:rsidRPr="00CD4FE0" w:rsidRDefault="00DE1BDD">
            <w:pPr>
              <w:rPr>
                <w:lang w:eastAsia="en-US"/>
              </w:rPr>
            </w:pPr>
          </w:p>
          <w:p w:rsidR="00DE1BDD" w:rsidRPr="00CD4FE0" w:rsidRDefault="00DE1BDD">
            <w:pPr>
              <w:rPr>
                <w:lang w:eastAsia="en-US"/>
              </w:rPr>
            </w:pPr>
            <w:r w:rsidRPr="00CD4FE0">
              <w:rPr>
                <w:lang w:eastAsia="en-US"/>
              </w:rPr>
              <w:t>Развивают логическое мышление, познавательную активность.</w:t>
            </w:r>
          </w:p>
          <w:p w:rsidR="00DE1BDD" w:rsidRPr="00CD4FE0" w:rsidRDefault="00DE1BDD">
            <w:pPr>
              <w:rPr>
                <w:lang w:eastAsia="en-US"/>
              </w:rPr>
            </w:pPr>
          </w:p>
          <w:p w:rsidR="00DE1BDD" w:rsidRPr="00CD4FE0" w:rsidRDefault="00DE1BDD">
            <w:pPr>
              <w:rPr>
                <w:lang w:eastAsia="en-US"/>
              </w:rPr>
            </w:pPr>
          </w:p>
          <w:p w:rsidR="00DE1BDD" w:rsidRPr="00CD4FE0" w:rsidRDefault="00DE1BDD">
            <w:pPr>
              <w:rPr>
                <w:lang w:eastAsia="en-US"/>
              </w:rPr>
            </w:pPr>
          </w:p>
          <w:p w:rsidR="00DE1BDD" w:rsidRPr="00CD4FE0" w:rsidRDefault="00DE1BDD">
            <w:pPr>
              <w:rPr>
                <w:lang w:eastAsia="en-US"/>
              </w:rPr>
            </w:pPr>
          </w:p>
          <w:p w:rsidR="00DE1BDD" w:rsidRPr="00CD4FE0" w:rsidRDefault="00DE1BDD">
            <w:pPr>
              <w:rPr>
                <w:lang w:eastAsia="en-US"/>
              </w:rPr>
            </w:pPr>
          </w:p>
          <w:p w:rsidR="00DE1BDD" w:rsidRPr="00CD4FE0" w:rsidRDefault="00DE1BDD">
            <w:pPr>
              <w:rPr>
                <w:lang w:eastAsia="en-US"/>
              </w:rPr>
            </w:pPr>
          </w:p>
          <w:p w:rsidR="00DE1BDD" w:rsidRPr="00CD4FE0" w:rsidRDefault="00DE1BDD">
            <w:pPr>
              <w:rPr>
                <w:lang w:eastAsia="en-US"/>
              </w:rPr>
            </w:pPr>
            <w:r w:rsidRPr="00CD4FE0">
              <w:rPr>
                <w:lang w:eastAsia="en-US"/>
              </w:rPr>
              <w:t>Сдают тесты на проверку.</w:t>
            </w:r>
          </w:p>
          <w:p w:rsidR="00DE1BDD" w:rsidRPr="00CD4FE0" w:rsidRDefault="00DE1BDD">
            <w:pPr>
              <w:rPr>
                <w:lang w:eastAsia="en-US"/>
              </w:rPr>
            </w:pPr>
          </w:p>
          <w:p w:rsidR="00DE1BDD" w:rsidRPr="00CD4FE0" w:rsidRDefault="00DE1BDD">
            <w:pPr>
              <w:rPr>
                <w:lang w:eastAsia="en-US"/>
              </w:rPr>
            </w:pPr>
          </w:p>
          <w:p w:rsidR="00DE1BDD" w:rsidRPr="00CD4FE0" w:rsidRDefault="00DE1BDD">
            <w:pPr>
              <w:rPr>
                <w:lang w:eastAsia="en-US"/>
              </w:rPr>
            </w:pPr>
            <w:r w:rsidRPr="00CD4FE0">
              <w:rPr>
                <w:lang w:eastAsia="en-US"/>
              </w:rPr>
              <w:t xml:space="preserve">Читают задачу, снимают напряжение с шейного отдела. Развивают логику мышления, ищут способы </w:t>
            </w:r>
            <w:r w:rsidRPr="00CD4FE0">
              <w:rPr>
                <w:lang w:eastAsia="en-US"/>
              </w:rPr>
              <w:lastRenderedPageBreak/>
              <w:t>решения задачи и делают выводы , что курение наносит вред здоровью.</w:t>
            </w:r>
          </w:p>
          <w:p w:rsidR="00DE1BDD" w:rsidRPr="00CD4FE0" w:rsidRDefault="00DE1BDD">
            <w:pPr>
              <w:rPr>
                <w:lang w:eastAsia="en-US"/>
              </w:rPr>
            </w:pPr>
          </w:p>
        </w:tc>
      </w:tr>
      <w:tr w:rsidR="00DE1BDD" w:rsidRPr="00DE1BDD" w:rsidTr="00DE1BDD">
        <w:tc>
          <w:tcPr>
            <w:tcW w:w="795" w:type="dxa"/>
            <w:hideMark/>
          </w:tcPr>
          <w:p w:rsidR="00DE1BDD" w:rsidRPr="00DE1BDD" w:rsidRDefault="00DE1BDD">
            <w:pPr>
              <w:rPr>
                <w:lang w:val="en-US" w:eastAsia="en-US"/>
              </w:rPr>
            </w:pPr>
            <w:r w:rsidRPr="00DE1BDD">
              <w:rPr>
                <w:b/>
                <w:lang w:val="en-US" w:eastAsia="en-US"/>
              </w:rPr>
              <w:lastRenderedPageBreak/>
              <w:t>V</w:t>
            </w:r>
          </w:p>
        </w:tc>
        <w:tc>
          <w:tcPr>
            <w:tcW w:w="5692" w:type="dxa"/>
          </w:tcPr>
          <w:p w:rsidR="00DE1BDD" w:rsidRPr="00DE1BDD" w:rsidRDefault="00DE1BDD">
            <w:pPr>
              <w:rPr>
                <w:b/>
                <w:lang w:eastAsia="en-US"/>
              </w:rPr>
            </w:pPr>
            <w:r w:rsidRPr="00DE1BDD">
              <w:rPr>
                <w:b/>
                <w:lang w:eastAsia="en-US"/>
              </w:rPr>
              <w:t>Домашнее задание</w:t>
            </w:r>
          </w:p>
          <w:p w:rsidR="00DE1BDD" w:rsidRPr="00DE1BDD" w:rsidRDefault="00DE1BDD">
            <w:pPr>
              <w:rPr>
                <w:b/>
                <w:lang w:eastAsia="en-US"/>
              </w:rPr>
            </w:pPr>
          </w:p>
        </w:tc>
        <w:tc>
          <w:tcPr>
            <w:tcW w:w="3084" w:type="dxa"/>
          </w:tcPr>
          <w:p w:rsidR="00DE1BDD" w:rsidRPr="00DE1BDD" w:rsidRDefault="00DE1BDD">
            <w:pPr>
              <w:rPr>
                <w:lang w:eastAsia="en-US"/>
              </w:rPr>
            </w:pPr>
          </w:p>
        </w:tc>
      </w:tr>
      <w:tr w:rsidR="00DE1BDD" w:rsidRPr="00DE1BDD" w:rsidTr="00DE1BDD">
        <w:tc>
          <w:tcPr>
            <w:tcW w:w="795" w:type="dxa"/>
          </w:tcPr>
          <w:p w:rsidR="00DE1BDD" w:rsidRPr="00DE1BDD" w:rsidRDefault="00DE1BDD">
            <w:pPr>
              <w:rPr>
                <w:lang w:eastAsia="en-US"/>
              </w:rPr>
            </w:pPr>
          </w:p>
        </w:tc>
        <w:tc>
          <w:tcPr>
            <w:tcW w:w="5692" w:type="dxa"/>
          </w:tcPr>
          <w:p w:rsidR="00DE1BDD" w:rsidRPr="00DE1BDD" w:rsidRDefault="00DE1BDD">
            <w:pPr>
              <w:rPr>
                <w:lang w:eastAsia="en-US"/>
              </w:rPr>
            </w:pPr>
            <w:r w:rsidRPr="00DE1BDD">
              <w:rPr>
                <w:lang w:eastAsia="en-US"/>
              </w:rPr>
              <w:t>Дома у вас кто-то курит? Узнайте, сколько сигарет в день они выкуривают, и узнайте, на сколько лет они сокращают себе жизнь</w:t>
            </w:r>
          </w:p>
          <w:p w:rsidR="00DE1BDD" w:rsidRPr="00DE1BDD" w:rsidRDefault="00DE1BDD">
            <w:pPr>
              <w:rPr>
                <w:lang w:eastAsia="en-US"/>
              </w:rPr>
            </w:pPr>
            <w:r w:rsidRPr="00DE1BDD">
              <w:rPr>
                <w:lang w:eastAsia="en-US"/>
              </w:rPr>
              <w:t>№1198, 1200(а)</w:t>
            </w:r>
          </w:p>
          <w:p w:rsidR="00DE1BDD" w:rsidRPr="00DE1BDD" w:rsidRDefault="00DE1BDD">
            <w:pPr>
              <w:rPr>
                <w:b/>
                <w:lang w:eastAsia="en-US"/>
              </w:rPr>
            </w:pPr>
          </w:p>
        </w:tc>
        <w:tc>
          <w:tcPr>
            <w:tcW w:w="3084" w:type="dxa"/>
            <w:hideMark/>
          </w:tcPr>
          <w:p w:rsidR="00DE1BDD" w:rsidRPr="00CD4FE0" w:rsidRDefault="00DE1BDD">
            <w:pPr>
              <w:rPr>
                <w:lang w:eastAsia="en-US"/>
              </w:rPr>
            </w:pPr>
            <w:r w:rsidRPr="00CD4FE0">
              <w:rPr>
                <w:lang w:eastAsia="en-US"/>
              </w:rPr>
              <w:t>Записывают домашнее задание, связаное с современной жизнью, направленое на формирование здорового образа жизни.</w:t>
            </w:r>
          </w:p>
        </w:tc>
      </w:tr>
      <w:tr w:rsidR="00DE1BDD" w:rsidRPr="00DE1BDD" w:rsidTr="00DE1BDD">
        <w:tc>
          <w:tcPr>
            <w:tcW w:w="795" w:type="dxa"/>
            <w:hideMark/>
          </w:tcPr>
          <w:p w:rsidR="00DE1BDD" w:rsidRPr="00DE1BDD" w:rsidRDefault="00DE1BDD">
            <w:pPr>
              <w:rPr>
                <w:lang w:eastAsia="en-US"/>
              </w:rPr>
            </w:pPr>
            <w:r w:rsidRPr="00DE1BDD">
              <w:rPr>
                <w:b/>
                <w:lang w:val="en-US" w:eastAsia="en-US"/>
              </w:rPr>
              <w:t>VI</w:t>
            </w:r>
          </w:p>
        </w:tc>
        <w:tc>
          <w:tcPr>
            <w:tcW w:w="5692" w:type="dxa"/>
          </w:tcPr>
          <w:p w:rsidR="00DE1BDD" w:rsidRPr="00DE1BDD" w:rsidRDefault="00DE1BDD">
            <w:pPr>
              <w:rPr>
                <w:b/>
                <w:lang w:eastAsia="en-US"/>
              </w:rPr>
            </w:pPr>
            <w:r w:rsidRPr="00DE1BDD">
              <w:rPr>
                <w:b/>
                <w:lang w:eastAsia="en-US"/>
              </w:rPr>
              <w:t>Итог урока. Рефлексия.</w:t>
            </w:r>
          </w:p>
          <w:p w:rsidR="00DE1BDD" w:rsidRPr="00DE1BDD" w:rsidRDefault="00DE1BDD">
            <w:pPr>
              <w:rPr>
                <w:b/>
                <w:lang w:eastAsia="en-US"/>
              </w:rPr>
            </w:pPr>
          </w:p>
        </w:tc>
        <w:tc>
          <w:tcPr>
            <w:tcW w:w="3084" w:type="dxa"/>
          </w:tcPr>
          <w:p w:rsidR="00DE1BDD" w:rsidRPr="00CD4FE0" w:rsidRDefault="00DE1BDD">
            <w:pPr>
              <w:rPr>
                <w:lang w:eastAsia="en-US"/>
              </w:rPr>
            </w:pPr>
          </w:p>
        </w:tc>
      </w:tr>
      <w:tr w:rsidR="00DE1BDD" w:rsidRPr="00DE1BDD" w:rsidTr="00DE1BDD">
        <w:tc>
          <w:tcPr>
            <w:tcW w:w="795" w:type="dxa"/>
          </w:tcPr>
          <w:p w:rsidR="00DE1BDD" w:rsidRPr="00DE1BDD" w:rsidRDefault="00DE1BDD">
            <w:pPr>
              <w:rPr>
                <w:lang w:eastAsia="en-US"/>
              </w:rPr>
            </w:pPr>
          </w:p>
        </w:tc>
        <w:tc>
          <w:tcPr>
            <w:tcW w:w="5692" w:type="dxa"/>
          </w:tcPr>
          <w:p w:rsidR="00DE1BDD" w:rsidRPr="00DE1BDD" w:rsidRDefault="00DE1BDD">
            <w:pPr>
              <w:rPr>
                <w:lang w:eastAsia="en-US"/>
              </w:rPr>
            </w:pPr>
            <w:r w:rsidRPr="00DE1BDD">
              <w:rPr>
                <w:lang w:eastAsia="en-US"/>
              </w:rPr>
              <w:t>Принцип микрофона</w:t>
            </w:r>
          </w:p>
          <w:p w:rsidR="00DE1BDD" w:rsidRPr="00CD4FE0" w:rsidRDefault="00DE1BDD" w:rsidP="00B2589B">
            <w:pPr>
              <w:pStyle w:val="a3"/>
              <w:numPr>
                <w:ilvl w:val="0"/>
                <w:numId w:val="2"/>
              </w:numPr>
              <w:rPr>
                <w:lang w:eastAsia="en-US"/>
              </w:rPr>
            </w:pPr>
            <w:r w:rsidRPr="00CD4FE0">
              <w:rPr>
                <w:lang w:eastAsia="en-US"/>
              </w:rPr>
              <w:t>На уроке я работал                        активно/пассивно</w:t>
            </w:r>
          </w:p>
          <w:p w:rsidR="00DE1BDD" w:rsidRPr="00CD4FE0" w:rsidRDefault="00DE1BDD" w:rsidP="00B2589B">
            <w:pPr>
              <w:pStyle w:val="a3"/>
              <w:numPr>
                <w:ilvl w:val="0"/>
                <w:numId w:val="2"/>
              </w:numPr>
              <w:rPr>
                <w:lang w:eastAsia="en-US"/>
              </w:rPr>
            </w:pPr>
            <w:r w:rsidRPr="00CD4FE0">
              <w:rPr>
                <w:lang w:eastAsia="en-US"/>
              </w:rPr>
              <w:t>Своей работой на уроке я            доволен/недоволен</w:t>
            </w:r>
          </w:p>
          <w:p w:rsidR="00DE1BDD" w:rsidRPr="00CD4FE0" w:rsidRDefault="00DE1BDD" w:rsidP="00B2589B">
            <w:pPr>
              <w:pStyle w:val="a3"/>
              <w:numPr>
                <w:ilvl w:val="0"/>
                <w:numId w:val="2"/>
              </w:numPr>
              <w:rPr>
                <w:lang w:eastAsia="en-US"/>
              </w:rPr>
            </w:pPr>
            <w:r w:rsidRPr="00CD4FE0">
              <w:rPr>
                <w:lang w:eastAsia="en-US"/>
              </w:rPr>
              <w:t>Урок для меня показался             коротким/длинным</w:t>
            </w:r>
          </w:p>
          <w:p w:rsidR="00DE1BDD" w:rsidRPr="00CD4FE0" w:rsidRDefault="00DE1BDD" w:rsidP="00B2589B">
            <w:pPr>
              <w:pStyle w:val="a3"/>
              <w:numPr>
                <w:ilvl w:val="0"/>
                <w:numId w:val="2"/>
              </w:numPr>
              <w:rPr>
                <w:lang w:eastAsia="en-US"/>
              </w:rPr>
            </w:pPr>
            <w:r w:rsidRPr="00CD4FE0">
              <w:rPr>
                <w:lang w:eastAsia="en-US"/>
              </w:rPr>
              <w:t>Мое настроение        стало лучше/стало хуже</w:t>
            </w:r>
          </w:p>
          <w:p w:rsidR="00DE1BDD" w:rsidRPr="00CD4FE0" w:rsidRDefault="00DE1BDD" w:rsidP="00B2589B">
            <w:pPr>
              <w:pStyle w:val="a3"/>
              <w:numPr>
                <w:ilvl w:val="0"/>
                <w:numId w:val="2"/>
              </w:numPr>
              <w:rPr>
                <w:lang w:eastAsia="en-US"/>
              </w:rPr>
            </w:pPr>
            <w:r w:rsidRPr="00CD4FE0">
              <w:rPr>
                <w:lang w:eastAsia="en-US"/>
              </w:rPr>
              <w:t>Домашнее задание мне кажется   интересным/трудным</w:t>
            </w:r>
          </w:p>
          <w:p w:rsidR="00DE1BDD" w:rsidRPr="00DE1BDD" w:rsidRDefault="00DE1BDD">
            <w:pPr>
              <w:rPr>
                <w:lang w:eastAsia="en-US"/>
              </w:rPr>
            </w:pPr>
          </w:p>
        </w:tc>
        <w:tc>
          <w:tcPr>
            <w:tcW w:w="3084" w:type="dxa"/>
            <w:hideMark/>
          </w:tcPr>
          <w:p w:rsidR="00DE1BDD" w:rsidRPr="00CD4FE0" w:rsidRDefault="00DE1BDD">
            <w:pPr>
              <w:rPr>
                <w:lang w:eastAsia="en-US"/>
              </w:rPr>
            </w:pPr>
            <w:r w:rsidRPr="00CD4FE0">
              <w:rPr>
                <w:lang w:eastAsia="en-US"/>
              </w:rPr>
              <w:t>По очереди дают аргументированный ответ на один из вопросов. Развивают умение оценивать себя в деятельности.</w:t>
            </w:r>
          </w:p>
        </w:tc>
      </w:tr>
    </w:tbl>
    <w:p w:rsidR="00DE1BDD" w:rsidRPr="00DE1BDD" w:rsidRDefault="00DE1BDD" w:rsidP="00DE1BDD">
      <w:pPr>
        <w:spacing w:line="276" w:lineRule="auto"/>
      </w:pPr>
    </w:p>
    <w:p w:rsidR="00DE1BDD" w:rsidRPr="00DE1BDD" w:rsidRDefault="00DE1BDD" w:rsidP="00DE1BDD">
      <w:pPr>
        <w:spacing w:line="276" w:lineRule="auto"/>
      </w:pPr>
    </w:p>
    <w:p w:rsidR="00DE1BDD" w:rsidRPr="00DE1BDD" w:rsidRDefault="00DE1BDD" w:rsidP="00DE1BDD">
      <w:pPr>
        <w:spacing w:line="276" w:lineRule="auto"/>
      </w:pPr>
    </w:p>
    <w:p w:rsidR="00DE1BDD" w:rsidRPr="00DE1BDD" w:rsidRDefault="00DE1BDD" w:rsidP="00DE1BDD">
      <w:pPr>
        <w:spacing w:line="276" w:lineRule="auto"/>
      </w:pPr>
    </w:p>
    <w:p w:rsidR="00DE1BDD" w:rsidRPr="00DE1BDD" w:rsidRDefault="00DE1BDD" w:rsidP="00DE1BDD">
      <w:pPr>
        <w:spacing w:line="276" w:lineRule="auto"/>
      </w:pPr>
    </w:p>
    <w:p w:rsidR="00DE1BDD" w:rsidRPr="00DE1BDD" w:rsidRDefault="00DE1BDD" w:rsidP="00DE1BDD">
      <w:pPr>
        <w:spacing w:line="276" w:lineRule="auto"/>
      </w:pPr>
    </w:p>
    <w:p w:rsidR="00DE1BDD" w:rsidRPr="00DE1BDD" w:rsidRDefault="00DE1BDD" w:rsidP="00DE1BDD">
      <w:pPr>
        <w:spacing w:line="276" w:lineRule="auto"/>
      </w:pPr>
    </w:p>
    <w:p w:rsidR="00DE1BDD" w:rsidRPr="00DE1BDD" w:rsidRDefault="00DE1BDD" w:rsidP="00DE1BDD">
      <w:pPr>
        <w:spacing w:line="276" w:lineRule="auto"/>
      </w:pPr>
    </w:p>
    <w:p w:rsidR="00DE1BDD" w:rsidRPr="00DE1BDD" w:rsidRDefault="00DE1BDD" w:rsidP="00DE1BDD">
      <w:pPr>
        <w:spacing w:line="276" w:lineRule="auto"/>
      </w:pPr>
    </w:p>
    <w:p w:rsidR="00DE1BDD" w:rsidRPr="00DE1BDD" w:rsidRDefault="00DE1BDD" w:rsidP="00DE1BDD">
      <w:pPr>
        <w:spacing w:line="276" w:lineRule="auto"/>
      </w:pPr>
    </w:p>
    <w:p w:rsidR="00DE1BDD" w:rsidRPr="00DE1BDD" w:rsidRDefault="00DE1BDD" w:rsidP="00DE1BDD">
      <w:pPr>
        <w:spacing w:line="276" w:lineRule="auto"/>
      </w:pPr>
    </w:p>
    <w:p w:rsidR="006470D0" w:rsidRPr="00DE1BDD" w:rsidRDefault="00A20637">
      <w:bookmarkStart w:id="1" w:name="_GoBack"/>
      <w:bookmarkEnd w:id="1"/>
    </w:p>
    <w:sectPr w:rsidR="006470D0" w:rsidRPr="00DE1BDD" w:rsidSect="00DE1BDD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0637" w:rsidRDefault="00A20637" w:rsidP="00494A23">
      <w:r>
        <w:separator/>
      </w:r>
    </w:p>
  </w:endnote>
  <w:endnote w:type="continuationSeparator" w:id="1">
    <w:p w:rsidR="00A20637" w:rsidRDefault="00A20637" w:rsidP="00494A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decorative"/>
    <w:notTrueType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0637" w:rsidRDefault="00A20637" w:rsidP="00494A23">
      <w:r>
        <w:separator/>
      </w:r>
    </w:p>
  </w:footnote>
  <w:footnote w:type="continuationSeparator" w:id="1">
    <w:p w:rsidR="00A20637" w:rsidRDefault="00A20637" w:rsidP="00494A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4A23" w:rsidRDefault="00494A23">
    <w:pPr>
      <w:pStyle w:val="a7"/>
    </w:pPr>
    <w:r>
      <w:t>Шадрина Лариса Викторовна  №262-539-762</w:t>
    </w:r>
  </w:p>
  <w:p w:rsidR="00494A23" w:rsidRDefault="00494A23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7E5887"/>
    <w:multiLevelType w:val="hybridMultilevel"/>
    <w:tmpl w:val="FF6C780E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589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">
    <w:nsid w:val="62AF1F5A"/>
    <w:multiLevelType w:val="hybridMultilevel"/>
    <w:tmpl w:val="D548A30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E1BDD"/>
    <w:rsid w:val="00373959"/>
    <w:rsid w:val="00494A23"/>
    <w:rsid w:val="005E261C"/>
    <w:rsid w:val="00685781"/>
    <w:rsid w:val="006D5A38"/>
    <w:rsid w:val="00A20637"/>
    <w:rsid w:val="00A94FE8"/>
    <w:rsid w:val="00B908C3"/>
    <w:rsid w:val="00CD4FE0"/>
    <w:rsid w:val="00DE1B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B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1BDD"/>
    <w:pPr>
      <w:ind w:left="720"/>
      <w:contextualSpacing/>
    </w:pPr>
  </w:style>
  <w:style w:type="table" w:styleId="a4">
    <w:name w:val="Table Grid"/>
    <w:basedOn w:val="a1"/>
    <w:uiPriority w:val="59"/>
    <w:rsid w:val="00DE1B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Light Grid Accent 2"/>
    <w:basedOn w:val="a1"/>
    <w:uiPriority w:val="62"/>
    <w:rsid w:val="00DE1BD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a5">
    <w:name w:val="Balloon Text"/>
    <w:basedOn w:val="a"/>
    <w:link w:val="a6"/>
    <w:uiPriority w:val="99"/>
    <w:semiHidden/>
    <w:unhideWhenUsed/>
    <w:rsid w:val="00DE1BD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1BD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494A2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94A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494A2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94A2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B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1BDD"/>
    <w:pPr>
      <w:ind w:left="720"/>
      <w:contextualSpacing/>
    </w:pPr>
  </w:style>
  <w:style w:type="table" w:styleId="a4">
    <w:name w:val="Table Grid"/>
    <w:basedOn w:val="a1"/>
    <w:uiPriority w:val="59"/>
    <w:rsid w:val="00DE1B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Light Grid Accent 2"/>
    <w:basedOn w:val="a1"/>
    <w:uiPriority w:val="62"/>
    <w:rsid w:val="00DE1BD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a5">
    <w:name w:val="Balloon Text"/>
    <w:basedOn w:val="a"/>
    <w:link w:val="a6"/>
    <w:uiPriority w:val="99"/>
    <w:semiHidden/>
    <w:unhideWhenUsed/>
    <w:rsid w:val="00DE1BD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1BD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494A2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94A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494A2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94A2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775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1067</Words>
  <Characters>6085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Tata</cp:lastModifiedBy>
  <cp:revision>2</cp:revision>
  <dcterms:created xsi:type="dcterms:W3CDTF">2013-06-21T20:46:00Z</dcterms:created>
  <dcterms:modified xsi:type="dcterms:W3CDTF">2013-06-21T20:46:00Z</dcterms:modified>
</cp:coreProperties>
</file>