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514A6A" w:rsidRPr="0013475B" w:rsidTr="00BD2F80">
        <w:tc>
          <w:tcPr>
            <w:tcW w:w="3122" w:type="dxa"/>
          </w:tcPr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3475B">
              <w:rPr>
                <w:rFonts w:ascii="Times New Roman" w:hAnsi="Times New Roman" w:cs="Times New Roman"/>
              </w:rPr>
              <w:t>1Ты, да я, да мы с тобой,</w:t>
            </w:r>
            <w:r w:rsidRPr="0013475B">
              <w:rPr>
                <w:rFonts w:ascii="Times New Roman" w:hAnsi="Times New Roman" w:cs="Times New Roman"/>
              </w:rPr>
              <w:br/>
              <w:t>Ты, да я, да мы с тобой,</w:t>
            </w:r>
            <w:r w:rsidRPr="0013475B">
              <w:rPr>
                <w:rFonts w:ascii="Times New Roman" w:hAnsi="Times New Roman" w:cs="Times New Roman"/>
              </w:rPr>
              <w:br/>
              <w:t>Хорошо, когда на свете есть друзья!</w:t>
            </w:r>
            <w:r w:rsidRPr="0013475B">
              <w:rPr>
                <w:rFonts w:ascii="Times New Roman" w:hAnsi="Times New Roman" w:cs="Times New Roman"/>
              </w:rPr>
              <w:br/>
              <w:t>Если б жили все в одиночку,</w:t>
            </w:r>
            <w:r w:rsidRPr="0013475B">
              <w:rPr>
                <w:rFonts w:ascii="Times New Roman" w:hAnsi="Times New Roman" w:cs="Times New Roman"/>
              </w:rPr>
              <w:br/>
              <w:t>То уже давно на кусочки</w:t>
            </w:r>
            <w:proofErr w:type="gramStart"/>
            <w:r w:rsidRPr="0013475B">
              <w:rPr>
                <w:rFonts w:ascii="Times New Roman" w:hAnsi="Times New Roman" w:cs="Times New Roman"/>
              </w:rPr>
              <w:br/>
              <w:t>Р</w:t>
            </w:r>
            <w:proofErr w:type="gramEnd"/>
            <w:r w:rsidRPr="0013475B">
              <w:rPr>
                <w:rFonts w:ascii="Times New Roman" w:hAnsi="Times New Roman" w:cs="Times New Roman"/>
              </w:rPr>
              <w:t>азвалилась бы, наверное, Земля.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2</w:t>
            </w:r>
            <w:r w:rsidRPr="0013475B">
              <w:rPr>
                <w:rFonts w:ascii="Times New Roman" w:hAnsi="Times New Roman" w:cs="Times New Roman"/>
              </w:rPr>
              <w:br/>
              <w:t>Ты, да я, да мы с тобой,</w:t>
            </w:r>
            <w:r w:rsidRPr="0013475B">
              <w:rPr>
                <w:rFonts w:ascii="Times New Roman" w:hAnsi="Times New Roman" w:cs="Times New Roman"/>
              </w:rPr>
              <w:br/>
              <w:t>Ты, да я, да мы с тобой,</w:t>
            </w:r>
            <w:r w:rsidRPr="0013475B">
              <w:rPr>
                <w:rFonts w:ascii="Times New Roman" w:hAnsi="Times New Roman" w:cs="Times New Roman"/>
              </w:rPr>
              <w:br/>
              <w:t>Землю обойдем, потом махнем на Марс,</w:t>
            </w:r>
            <w:r w:rsidRPr="0013475B">
              <w:rPr>
                <w:rFonts w:ascii="Times New Roman" w:hAnsi="Times New Roman" w:cs="Times New Roman"/>
              </w:rPr>
              <w:br/>
              <w:t>Может, у оранжевой речки</w:t>
            </w:r>
            <w:proofErr w:type="gramStart"/>
            <w:r w:rsidRPr="0013475B">
              <w:rPr>
                <w:rFonts w:ascii="Times New Roman" w:hAnsi="Times New Roman" w:cs="Times New Roman"/>
              </w:rPr>
              <w:br/>
              <w:t>Т</w:t>
            </w:r>
            <w:proofErr w:type="gramEnd"/>
            <w:r w:rsidRPr="0013475B">
              <w:rPr>
                <w:rFonts w:ascii="Times New Roman" w:hAnsi="Times New Roman" w:cs="Times New Roman"/>
              </w:rPr>
              <w:t>ам уже грустят человечки,</w:t>
            </w:r>
            <w:r w:rsidRPr="0013475B">
              <w:rPr>
                <w:rFonts w:ascii="Times New Roman" w:hAnsi="Times New Roman" w:cs="Times New Roman"/>
              </w:rPr>
              <w:br/>
              <w:t>Потому что слишком долго нету нас.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3</w:t>
            </w:r>
            <w:r w:rsidRPr="0013475B">
              <w:rPr>
                <w:rFonts w:ascii="Times New Roman" w:hAnsi="Times New Roman" w:cs="Times New Roman"/>
              </w:rPr>
              <w:br/>
              <w:t>Ты, да я, да мы с тобой,</w:t>
            </w:r>
            <w:r w:rsidRPr="0013475B">
              <w:rPr>
                <w:rFonts w:ascii="Times New Roman" w:hAnsi="Times New Roman" w:cs="Times New Roman"/>
              </w:rPr>
              <w:br/>
              <w:t>Ты, да я, да мы с тобой,</w:t>
            </w:r>
            <w:r w:rsidRPr="0013475B">
              <w:rPr>
                <w:rFonts w:ascii="Times New Roman" w:hAnsi="Times New Roman" w:cs="Times New Roman"/>
              </w:rPr>
              <w:br/>
              <w:t>Нас не разлучит ничто и никогда.</w:t>
            </w:r>
            <w:r w:rsidRPr="0013475B">
              <w:rPr>
                <w:rFonts w:ascii="Times New Roman" w:hAnsi="Times New Roman" w:cs="Times New Roman"/>
              </w:rPr>
              <w:br/>
              <w:t>Даже если мы расстаемся,</w:t>
            </w:r>
            <w:r w:rsidRPr="0013475B">
              <w:rPr>
                <w:rFonts w:ascii="Times New Roman" w:hAnsi="Times New Roman" w:cs="Times New Roman"/>
              </w:rPr>
              <w:br/>
              <w:t>Дружба все равно остается,</w:t>
            </w:r>
            <w:r w:rsidRPr="0013475B">
              <w:rPr>
                <w:rFonts w:ascii="Times New Roman" w:hAnsi="Times New Roman" w:cs="Times New Roman"/>
              </w:rPr>
              <w:br/>
              <w:t>Остается с нами навсегда.</w:t>
            </w:r>
          </w:p>
          <w:p w:rsidR="00514A6A" w:rsidRPr="0013475B" w:rsidRDefault="00514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514A6A" w:rsidRPr="0013475B" w:rsidRDefault="00DD16E0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1</w:t>
            </w:r>
            <w:r w:rsidR="00514A6A" w:rsidRPr="0013475B">
              <w:rPr>
                <w:rFonts w:ascii="Times New Roman" w:hAnsi="Times New Roman" w:cs="Times New Roman"/>
              </w:rPr>
              <w:t>Спроси у жизни строгой,</w:t>
            </w:r>
            <w:r w:rsidR="00514A6A" w:rsidRPr="0013475B">
              <w:rPr>
                <w:rFonts w:ascii="Times New Roman" w:hAnsi="Times New Roman" w:cs="Times New Roman"/>
              </w:rPr>
              <w:br/>
              <w:t>Какой идти дорогой,</w:t>
            </w:r>
            <w:r w:rsidR="00514A6A" w:rsidRPr="0013475B">
              <w:rPr>
                <w:rFonts w:ascii="Times New Roman" w:hAnsi="Times New Roman" w:cs="Times New Roman"/>
              </w:rPr>
              <w:br/>
              <w:t>Куда по свету белому</w:t>
            </w:r>
            <w:proofErr w:type="gramStart"/>
            <w:r w:rsidR="00514A6A" w:rsidRPr="0013475B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="00514A6A" w:rsidRPr="0013475B">
              <w:rPr>
                <w:rFonts w:ascii="Times New Roman" w:hAnsi="Times New Roman" w:cs="Times New Roman"/>
              </w:rPr>
              <w:t>тправиться с утра.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Иди за солнцем следом,</w:t>
            </w:r>
            <w:r w:rsidRPr="0013475B">
              <w:rPr>
                <w:rFonts w:ascii="Times New Roman" w:hAnsi="Times New Roman" w:cs="Times New Roman"/>
              </w:rPr>
              <w:br/>
              <w:t>Хоть этот путь неведом,</w:t>
            </w:r>
            <w:r w:rsidRPr="0013475B">
              <w:rPr>
                <w:rFonts w:ascii="Times New Roman" w:hAnsi="Times New Roman" w:cs="Times New Roman"/>
              </w:rPr>
              <w:br/>
              <w:t>Иди, мой друг, всегда иди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  <w:r w:rsidRPr="0013475B">
              <w:rPr>
                <w:rFonts w:ascii="Times New Roman" w:hAnsi="Times New Roman" w:cs="Times New Roman"/>
              </w:rPr>
              <w:br/>
              <w:t>Иди за солнцем следом,</w:t>
            </w:r>
            <w:r w:rsidRPr="0013475B">
              <w:rPr>
                <w:rFonts w:ascii="Times New Roman" w:hAnsi="Times New Roman" w:cs="Times New Roman"/>
              </w:rPr>
              <w:br/>
              <w:t>Хоть этот путь неведом,</w:t>
            </w:r>
            <w:r w:rsidRPr="0013475B">
              <w:rPr>
                <w:rFonts w:ascii="Times New Roman" w:hAnsi="Times New Roman" w:cs="Times New Roman"/>
              </w:rPr>
              <w:br/>
              <w:t>Иди, мой друг, всегда иди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2</w:t>
            </w:r>
            <w:proofErr w:type="gramStart"/>
            <w:r w:rsidRPr="0013475B">
              <w:rPr>
                <w:rFonts w:ascii="Times New Roman" w:hAnsi="Times New Roman" w:cs="Times New Roman"/>
              </w:rPr>
              <w:br/>
              <w:t>З</w:t>
            </w:r>
            <w:proofErr w:type="gramEnd"/>
            <w:r w:rsidRPr="0013475B">
              <w:rPr>
                <w:rFonts w:ascii="Times New Roman" w:hAnsi="Times New Roman" w:cs="Times New Roman"/>
              </w:rPr>
              <w:t>абудь свои заботы,</w:t>
            </w:r>
            <w:r w:rsidRPr="0013475B">
              <w:rPr>
                <w:rFonts w:ascii="Times New Roman" w:hAnsi="Times New Roman" w:cs="Times New Roman"/>
              </w:rPr>
              <w:br/>
              <w:t>Падения и взлёты,</w:t>
            </w:r>
            <w:r w:rsidRPr="0013475B">
              <w:rPr>
                <w:rFonts w:ascii="Times New Roman" w:hAnsi="Times New Roman" w:cs="Times New Roman"/>
              </w:rPr>
              <w:br/>
              <w:t>Не хнычь, когда судьба себя</w:t>
            </w:r>
            <w:r w:rsidRPr="0013475B">
              <w:rPr>
                <w:rFonts w:ascii="Times New Roman" w:hAnsi="Times New Roman" w:cs="Times New Roman"/>
              </w:rPr>
              <w:br/>
              <w:t>Ведёт, не как сестра.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Но если с другом худо,</w:t>
            </w:r>
            <w:r w:rsidRPr="0013475B">
              <w:rPr>
                <w:rFonts w:ascii="Times New Roman" w:hAnsi="Times New Roman" w:cs="Times New Roman"/>
              </w:rPr>
              <w:br/>
              <w:t>Не уповай на чудо,</w:t>
            </w:r>
            <w:r w:rsidRPr="0013475B">
              <w:rPr>
                <w:rFonts w:ascii="Times New Roman" w:hAnsi="Times New Roman" w:cs="Times New Roman"/>
              </w:rPr>
              <w:br/>
              <w:t>Спеши к нему, всегда веди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  <w:r w:rsidRPr="0013475B">
              <w:rPr>
                <w:rFonts w:ascii="Times New Roman" w:hAnsi="Times New Roman" w:cs="Times New Roman"/>
              </w:rPr>
              <w:br/>
              <w:t>Но если с другом худо,</w:t>
            </w:r>
            <w:r w:rsidRPr="0013475B">
              <w:rPr>
                <w:rFonts w:ascii="Times New Roman" w:hAnsi="Times New Roman" w:cs="Times New Roman"/>
              </w:rPr>
              <w:br/>
              <w:t>Не уповай на чудо,</w:t>
            </w:r>
            <w:r w:rsidRPr="0013475B">
              <w:rPr>
                <w:rFonts w:ascii="Times New Roman" w:hAnsi="Times New Roman" w:cs="Times New Roman"/>
              </w:rPr>
              <w:br/>
              <w:t>Спеши к нему, всегда веди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</w:p>
          <w:p w:rsidR="007E77FE" w:rsidRPr="0013475B" w:rsidRDefault="007E77FE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3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Ах, сколько будет разных</w:t>
            </w:r>
            <w:r w:rsidRPr="0013475B">
              <w:rPr>
                <w:rFonts w:ascii="Times New Roman" w:hAnsi="Times New Roman" w:cs="Times New Roman"/>
              </w:rPr>
              <w:br/>
              <w:t>Сомнений и соблазнов,</w:t>
            </w:r>
            <w:r w:rsidRPr="0013475B">
              <w:rPr>
                <w:rFonts w:ascii="Times New Roman" w:hAnsi="Times New Roman" w:cs="Times New Roman"/>
              </w:rPr>
              <w:br/>
              <w:t>Не забывай, что это жизнь,</w:t>
            </w:r>
            <w:r w:rsidRPr="0013475B">
              <w:rPr>
                <w:rFonts w:ascii="Times New Roman" w:hAnsi="Times New Roman" w:cs="Times New Roman"/>
              </w:rPr>
              <w:br/>
              <w:t>Не детская игра.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Ты прочь гони соблазны,</w:t>
            </w:r>
            <w:r w:rsidRPr="0013475B">
              <w:rPr>
                <w:rFonts w:ascii="Times New Roman" w:hAnsi="Times New Roman" w:cs="Times New Roman"/>
              </w:rPr>
              <w:br/>
              <w:t>Усвой закон негласный,</w:t>
            </w:r>
            <w:r w:rsidRPr="0013475B">
              <w:rPr>
                <w:rFonts w:ascii="Times New Roman" w:hAnsi="Times New Roman" w:cs="Times New Roman"/>
              </w:rPr>
              <w:br/>
              <w:t>Иди, мой друг, всегда иди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  <w:r w:rsidRPr="0013475B">
              <w:rPr>
                <w:rFonts w:ascii="Times New Roman" w:hAnsi="Times New Roman" w:cs="Times New Roman"/>
              </w:rPr>
              <w:br/>
              <w:t>Ты прочь гони соблазны,</w:t>
            </w:r>
            <w:r w:rsidRPr="0013475B">
              <w:rPr>
                <w:rFonts w:ascii="Times New Roman" w:hAnsi="Times New Roman" w:cs="Times New Roman"/>
              </w:rPr>
              <w:br/>
              <w:t>Усвой закон негласный,</w:t>
            </w:r>
            <w:r w:rsidRPr="0013475B">
              <w:rPr>
                <w:rFonts w:ascii="Times New Roman" w:hAnsi="Times New Roman" w:cs="Times New Roman"/>
              </w:rPr>
              <w:br/>
              <w:t>Иди, мой друг, всегда иди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4</w:t>
            </w:r>
            <w:proofErr w:type="gramStart"/>
            <w:r w:rsidRPr="0013475B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13475B">
              <w:rPr>
                <w:rFonts w:ascii="Times New Roman" w:hAnsi="Times New Roman" w:cs="Times New Roman"/>
              </w:rPr>
              <w:t>проси у жизни строгой,</w:t>
            </w:r>
            <w:r w:rsidRPr="0013475B">
              <w:rPr>
                <w:rFonts w:ascii="Times New Roman" w:hAnsi="Times New Roman" w:cs="Times New Roman"/>
              </w:rPr>
              <w:br/>
              <w:t>Какой идти дорогой,</w:t>
            </w:r>
            <w:r w:rsidRPr="0013475B">
              <w:rPr>
                <w:rFonts w:ascii="Times New Roman" w:hAnsi="Times New Roman" w:cs="Times New Roman"/>
              </w:rPr>
              <w:br/>
            </w:r>
            <w:r w:rsidRPr="0013475B">
              <w:rPr>
                <w:rFonts w:ascii="Times New Roman" w:hAnsi="Times New Roman" w:cs="Times New Roman"/>
              </w:rPr>
              <w:lastRenderedPageBreak/>
              <w:t>Куда по свету белому</w:t>
            </w:r>
            <w:r w:rsidRPr="0013475B">
              <w:rPr>
                <w:rFonts w:ascii="Times New Roman" w:hAnsi="Times New Roman" w:cs="Times New Roman"/>
              </w:rPr>
              <w:br/>
              <w:t>Отправиться с утра.</w:t>
            </w:r>
          </w:p>
          <w:p w:rsidR="00514A6A" w:rsidRPr="0013475B" w:rsidRDefault="00514A6A" w:rsidP="003F36A6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t>Ты прочь гони соблазны,</w:t>
            </w:r>
            <w:r w:rsidRPr="0013475B">
              <w:rPr>
                <w:rFonts w:ascii="Times New Roman" w:hAnsi="Times New Roman" w:cs="Times New Roman"/>
              </w:rPr>
              <w:br/>
              <w:t>Усвой закон негласный,</w:t>
            </w:r>
            <w:r w:rsidRPr="0013475B">
              <w:rPr>
                <w:rFonts w:ascii="Times New Roman" w:hAnsi="Times New Roman" w:cs="Times New Roman"/>
              </w:rPr>
              <w:br/>
              <w:t>Иди, мой друг, всегда иди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  <w:r w:rsidRPr="0013475B">
              <w:rPr>
                <w:rFonts w:ascii="Times New Roman" w:hAnsi="Times New Roman" w:cs="Times New Roman"/>
              </w:rPr>
              <w:br/>
              <w:t>Ты прочь гони соблазны,</w:t>
            </w:r>
            <w:r w:rsidRPr="0013475B">
              <w:rPr>
                <w:rFonts w:ascii="Times New Roman" w:hAnsi="Times New Roman" w:cs="Times New Roman"/>
              </w:rPr>
              <w:br/>
              <w:t>Усвой закон негласный,</w:t>
            </w:r>
            <w:r w:rsidRPr="0013475B">
              <w:rPr>
                <w:rFonts w:ascii="Times New Roman" w:hAnsi="Times New Roman" w:cs="Times New Roman"/>
              </w:rPr>
              <w:br/>
              <w:t>Иди, мой друг, всегда иди</w:t>
            </w:r>
            <w:r w:rsidRPr="0013475B">
              <w:rPr>
                <w:rFonts w:ascii="Times New Roman" w:hAnsi="Times New Roman" w:cs="Times New Roman"/>
              </w:rPr>
              <w:br/>
              <w:t>Дорогою добра.</w:t>
            </w:r>
          </w:p>
          <w:p w:rsidR="00514A6A" w:rsidRPr="0013475B" w:rsidRDefault="00514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514A6A" w:rsidRPr="0013475B" w:rsidRDefault="00DD16E0" w:rsidP="00DD16E0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lastRenderedPageBreak/>
              <w:t>1Дождик по земле босиком прошёл,</w:t>
            </w:r>
            <w:r w:rsidRPr="0013475B">
              <w:rPr>
                <w:rFonts w:ascii="Times New Roman" w:hAnsi="Times New Roman" w:cs="Times New Roman"/>
              </w:rPr>
              <w:br/>
              <w:t>Клёны по плечам хлопал.</w:t>
            </w:r>
            <w:r w:rsidRPr="0013475B">
              <w:rPr>
                <w:rFonts w:ascii="Times New Roman" w:hAnsi="Times New Roman" w:cs="Times New Roman"/>
              </w:rPr>
              <w:br/>
              <w:t>Если ясный день - это хорошо,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плохо.</w:t>
            </w:r>
            <w:r w:rsidRPr="0013475B">
              <w:rPr>
                <w:rFonts w:ascii="Times New Roman" w:hAnsi="Times New Roman" w:cs="Times New Roman"/>
              </w:rPr>
              <w:br/>
              <w:t>Если ясный день - это хорошо,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плохо.</w:t>
            </w:r>
            <w:r w:rsidRPr="0013475B">
              <w:rPr>
                <w:rFonts w:ascii="Times New Roman" w:hAnsi="Times New Roman" w:cs="Times New Roman"/>
              </w:rPr>
              <w:br/>
              <w:t>Слышно, как звенят в небе высоко</w:t>
            </w:r>
            <w:r w:rsidRPr="0013475B">
              <w:rPr>
                <w:rFonts w:ascii="Times New Roman" w:hAnsi="Times New Roman" w:cs="Times New Roman"/>
              </w:rPr>
              <w:br/>
              <w:t>Солнечных лучей струны.</w:t>
            </w:r>
            <w:r w:rsidRPr="0013475B">
              <w:rPr>
                <w:rFonts w:ascii="Times New Roman" w:hAnsi="Times New Roman" w:cs="Times New Roman"/>
              </w:rPr>
              <w:br/>
              <w:t>Если добрый ты - это хорошо,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трудно.</w:t>
            </w:r>
            <w:r w:rsidRPr="0013475B">
              <w:rPr>
                <w:rFonts w:ascii="Times New Roman" w:hAnsi="Times New Roman" w:cs="Times New Roman"/>
              </w:rPr>
              <w:br/>
              <w:t>Если добрый ты - это хорошо,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трудно.</w:t>
            </w:r>
            <w:r w:rsidRPr="0013475B">
              <w:rPr>
                <w:rFonts w:ascii="Times New Roman" w:hAnsi="Times New Roman" w:cs="Times New Roman"/>
              </w:rPr>
              <w:br/>
              <w:t>С каждым поделись радостью своей,</w:t>
            </w:r>
            <w:r w:rsidRPr="0013475B">
              <w:rPr>
                <w:rFonts w:ascii="Times New Roman" w:hAnsi="Times New Roman" w:cs="Times New Roman"/>
              </w:rPr>
              <w:br/>
              <w:t>Рассыпая смех звучно.</w:t>
            </w:r>
            <w:r w:rsidRPr="0013475B">
              <w:rPr>
                <w:rFonts w:ascii="Times New Roman" w:hAnsi="Times New Roman" w:cs="Times New Roman"/>
              </w:rPr>
              <w:br/>
              <w:t>Если песни петь - с ними веселей,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скучно.</w:t>
            </w:r>
            <w:r w:rsidRPr="0013475B">
              <w:rPr>
                <w:rFonts w:ascii="Times New Roman" w:hAnsi="Times New Roman" w:cs="Times New Roman"/>
              </w:rPr>
              <w:br/>
              <w:t>Если песни петь - с ними веселей,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скучно.</w:t>
            </w:r>
            <w:r w:rsidRPr="0013475B">
              <w:rPr>
                <w:rFonts w:ascii="Times New Roman" w:hAnsi="Times New Roman" w:cs="Times New Roman"/>
              </w:rPr>
              <w:br/>
              <w:t xml:space="preserve">Ля-ля-ля-ля-ля </w:t>
            </w:r>
            <w:proofErr w:type="spellStart"/>
            <w:r w:rsidRPr="0013475B">
              <w:rPr>
                <w:rFonts w:ascii="Times New Roman" w:hAnsi="Times New Roman" w:cs="Times New Roman"/>
              </w:rPr>
              <w:t>ля-ля-ля-ля-ля</w:t>
            </w:r>
            <w:proofErr w:type="spellEnd"/>
            <w:r w:rsidRPr="0013475B">
              <w:rPr>
                <w:rFonts w:ascii="Times New Roman" w:hAnsi="Times New Roman" w:cs="Times New Roman"/>
              </w:rPr>
              <w:br/>
            </w:r>
            <w:proofErr w:type="spellStart"/>
            <w:r w:rsidRPr="0013475B">
              <w:rPr>
                <w:rFonts w:ascii="Times New Roman" w:hAnsi="Times New Roman" w:cs="Times New Roman"/>
              </w:rPr>
              <w:t>Ля-ля-ля-ля-ля</w:t>
            </w:r>
            <w:proofErr w:type="spellEnd"/>
            <w:r w:rsidRPr="0013475B">
              <w:rPr>
                <w:rFonts w:ascii="Times New Roman" w:hAnsi="Times New Roman" w:cs="Times New Roman"/>
              </w:rPr>
              <w:t xml:space="preserve"> ля-ля</w:t>
            </w:r>
            <w:proofErr w:type="gramStart"/>
            <w:r w:rsidRPr="0013475B">
              <w:rPr>
                <w:rFonts w:ascii="Times New Roman" w:hAnsi="Times New Roman" w:cs="Times New Roman"/>
              </w:rPr>
              <w:br/>
              <w:t>Е</w:t>
            </w:r>
            <w:proofErr w:type="gramEnd"/>
            <w:r w:rsidRPr="0013475B">
              <w:rPr>
                <w:rFonts w:ascii="Times New Roman" w:hAnsi="Times New Roman" w:cs="Times New Roman"/>
              </w:rPr>
              <w:t>сли песни петь - с ними веселей,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скучно.</w:t>
            </w:r>
            <w:r w:rsidRPr="0013475B">
              <w:rPr>
                <w:rFonts w:ascii="Times New Roman" w:hAnsi="Times New Roman" w:cs="Times New Roman"/>
              </w:rPr>
              <w:br/>
              <w:t>Если песни петь - с ними веселей,</w:t>
            </w:r>
            <w:r w:rsidRPr="0013475B">
              <w:rPr>
                <w:rFonts w:ascii="Times New Roman" w:hAnsi="Times New Roman" w:cs="Times New Roman"/>
              </w:rPr>
              <w:br/>
              <w:t>А когда наоборот - скучно.</w:t>
            </w:r>
          </w:p>
        </w:tc>
        <w:tc>
          <w:tcPr>
            <w:tcW w:w="3123" w:type="dxa"/>
          </w:tcPr>
          <w:p w:rsidR="00DD16E0" w:rsidRPr="0013475B" w:rsidRDefault="00DD16E0" w:rsidP="00DD1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1.Если друг не смеётся,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включи ему солнце,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включи ему звёзды,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просто.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исправь ошибку,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Превращая в улыбку,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грустинки и слёзы,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просто</w:t>
            </w:r>
            <w:proofErr w:type="gramStart"/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Воскресенье, суббота,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это не работа.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это не работа.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друзья, а для них,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друзей нет выходных.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друзья, а 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них,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друзей нет выходных.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5031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свалится счастье,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Подели его на части</w:t>
            </w:r>
            <w:proofErr w:type="gramStart"/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раздай всем друзьям,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просто.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когда будет надо,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друзья будут рядом,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включить тебе солнце или звё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зды.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Воскресенье, суббота,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это не работа.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это не работа.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друзья, а для них,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друзей нет выходных.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друзья, а 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них,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друзей нет выходных.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5031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каждый друг по кругу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Другу протянет руку,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будет видно в иллюминатор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- это экватор.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каждый друг планеты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 ромашкой помашет,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станет ясн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77FE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- это планета ромашек.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Воскресенье,</w:t>
            </w:r>
            <w:r w:rsidR="004B5031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это не работа.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это не работа.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друзья,</w:t>
            </w:r>
            <w:r w:rsidR="004B5031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них,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друзей нет выходных.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друзья,</w:t>
            </w:r>
            <w:r w:rsidR="004B5031"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них,</w:t>
            </w:r>
            <w:r w:rsidRPr="0013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друзей нет выходных. </w:t>
            </w:r>
          </w:p>
          <w:p w:rsidR="00514A6A" w:rsidRPr="0013475B" w:rsidRDefault="00514A6A" w:rsidP="00DD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E77FE" w:rsidRPr="0013475B" w:rsidRDefault="007E77FE" w:rsidP="007E77FE">
            <w:pPr>
              <w:rPr>
                <w:rFonts w:ascii="Times New Roman" w:hAnsi="Times New Roman" w:cs="Times New Roman"/>
              </w:rPr>
            </w:pPr>
            <w:r w:rsidRPr="0013475B">
              <w:rPr>
                <w:rFonts w:ascii="Times New Roman" w:hAnsi="Times New Roman" w:cs="Times New Roman"/>
              </w:rPr>
              <w:lastRenderedPageBreak/>
              <w:t>1. Что такое доброта?</w:t>
            </w:r>
            <w:r w:rsidRPr="0013475B">
              <w:rPr>
                <w:rFonts w:ascii="Times New Roman" w:hAnsi="Times New Roman" w:cs="Times New Roman"/>
              </w:rPr>
              <w:br/>
              <w:t>Что это такое доброта?</w:t>
            </w:r>
            <w:r w:rsidRPr="0013475B">
              <w:rPr>
                <w:rFonts w:ascii="Times New Roman" w:hAnsi="Times New Roman" w:cs="Times New Roman"/>
              </w:rPr>
              <w:br/>
              <w:t>И увидеть нельзя, и нельзя потрогать.</w:t>
            </w:r>
            <w:r w:rsidRPr="0013475B">
              <w:rPr>
                <w:rFonts w:ascii="Times New Roman" w:hAnsi="Times New Roman" w:cs="Times New Roman"/>
              </w:rPr>
              <w:br/>
              <w:t>Доброта – это когда,</w:t>
            </w:r>
            <w:r w:rsidRPr="0013475B">
              <w:rPr>
                <w:rFonts w:ascii="Times New Roman" w:hAnsi="Times New Roman" w:cs="Times New Roman"/>
              </w:rPr>
              <w:br/>
              <w:t>Доброта – это тогда, когда</w:t>
            </w:r>
            <w:proofErr w:type="gramStart"/>
            <w:r w:rsidRPr="0013475B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13475B">
              <w:rPr>
                <w:rFonts w:ascii="Times New Roman" w:hAnsi="Times New Roman" w:cs="Times New Roman"/>
              </w:rPr>
              <w:t>се друг другу друзья,</w:t>
            </w:r>
            <w:r w:rsidRPr="0013475B">
              <w:rPr>
                <w:rFonts w:ascii="Times New Roman" w:hAnsi="Times New Roman" w:cs="Times New Roman"/>
              </w:rPr>
              <w:br/>
              <w:t>И летать все могут!</w:t>
            </w:r>
            <w:r w:rsidRPr="0013475B">
              <w:rPr>
                <w:rFonts w:ascii="Times New Roman" w:hAnsi="Times New Roman" w:cs="Times New Roman"/>
              </w:rPr>
              <w:br/>
              <w:t>Припев:</w:t>
            </w:r>
            <w:r w:rsidRPr="0013475B">
              <w:rPr>
                <w:rFonts w:ascii="Times New Roman" w:hAnsi="Times New Roman" w:cs="Times New Roman"/>
              </w:rPr>
              <w:br/>
              <w:t>Девочки и мальчики,</w:t>
            </w:r>
            <w:r w:rsidRPr="0013475B">
              <w:rPr>
                <w:rFonts w:ascii="Times New Roman" w:hAnsi="Times New Roman" w:cs="Times New Roman"/>
              </w:rPr>
              <w:br/>
              <w:t>Сладкие, как карамельки,</w:t>
            </w:r>
            <w:r w:rsidRPr="0013475B">
              <w:rPr>
                <w:rFonts w:ascii="Times New Roman" w:hAnsi="Times New Roman" w:cs="Times New Roman"/>
              </w:rPr>
              <w:br/>
              <w:t>А на них большие башмаки,</w:t>
            </w:r>
            <w:r w:rsidRPr="0013475B">
              <w:rPr>
                <w:rFonts w:ascii="Times New Roman" w:hAnsi="Times New Roman" w:cs="Times New Roman"/>
              </w:rPr>
              <w:br/>
              <w:t>Это Бар-бар-бар-</w:t>
            </w:r>
            <w:proofErr w:type="spellStart"/>
            <w:r w:rsidRPr="0013475B">
              <w:rPr>
                <w:rFonts w:ascii="Times New Roman" w:hAnsi="Times New Roman" w:cs="Times New Roman"/>
              </w:rPr>
              <w:t>барики</w:t>
            </w:r>
            <w:proofErr w:type="spellEnd"/>
            <w:r w:rsidRPr="0013475B">
              <w:rPr>
                <w:rFonts w:ascii="Times New Roman" w:hAnsi="Times New Roman" w:cs="Times New Roman"/>
              </w:rPr>
              <w:t>.</w:t>
            </w:r>
            <w:r w:rsidRPr="0013475B">
              <w:rPr>
                <w:rFonts w:ascii="Times New Roman" w:hAnsi="Times New Roman" w:cs="Times New Roman"/>
              </w:rPr>
              <w:br/>
              <w:t>Лёгкие, как мотыльки,</w:t>
            </w:r>
            <w:r w:rsidRPr="0013475B">
              <w:rPr>
                <w:rFonts w:ascii="Times New Roman" w:hAnsi="Times New Roman" w:cs="Times New Roman"/>
              </w:rPr>
              <w:br/>
              <w:t>А в глазах горят фонарики,</w:t>
            </w:r>
            <w:r w:rsidRPr="0013475B">
              <w:rPr>
                <w:rFonts w:ascii="Times New Roman" w:hAnsi="Times New Roman" w:cs="Times New Roman"/>
              </w:rPr>
              <w:br/>
              <w:t>А на них большие башмаки,</w:t>
            </w:r>
            <w:r w:rsidRPr="0013475B">
              <w:rPr>
                <w:rFonts w:ascii="Times New Roman" w:hAnsi="Times New Roman" w:cs="Times New Roman"/>
              </w:rPr>
              <w:br/>
              <w:t xml:space="preserve">Это – </w:t>
            </w:r>
            <w:proofErr w:type="spellStart"/>
            <w:r w:rsidRPr="0013475B">
              <w:rPr>
                <w:rFonts w:ascii="Times New Roman" w:hAnsi="Times New Roman" w:cs="Times New Roman"/>
              </w:rPr>
              <w:t>Барбарики</w:t>
            </w:r>
            <w:proofErr w:type="spellEnd"/>
            <w:r w:rsidRPr="0013475B">
              <w:rPr>
                <w:rFonts w:ascii="Times New Roman" w:hAnsi="Times New Roman" w:cs="Times New Roman"/>
              </w:rPr>
              <w:t>.</w:t>
            </w:r>
            <w:r w:rsidRPr="0013475B">
              <w:rPr>
                <w:rFonts w:ascii="Times New Roman" w:hAnsi="Times New Roman" w:cs="Times New Roman"/>
              </w:rPr>
              <w:br/>
              <w:t>2</w:t>
            </w:r>
            <w:proofErr w:type="gramStart"/>
            <w:r w:rsidRPr="0013475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475B">
              <w:rPr>
                <w:rFonts w:ascii="Times New Roman" w:hAnsi="Times New Roman" w:cs="Times New Roman"/>
              </w:rPr>
              <w:t xml:space="preserve">стал вам на ногу слон – </w:t>
            </w:r>
            <w:r w:rsidRPr="0013475B">
              <w:rPr>
                <w:rFonts w:ascii="Times New Roman" w:hAnsi="Times New Roman" w:cs="Times New Roman"/>
              </w:rPr>
              <w:br/>
              <w:t>Значит, хочет подружиться он.</w:t>
            </w:r>
            <w:r w:rsidRPr="0013475B">
              <w:rPr>
                <w:rFonts w:ascii="Times New Roman" w:hAnsi="Times New Roman" w:cs="Times New Roman"/>
              </w:rPr>
              <w:br/>
              <w:t>Хочет научить вас</w:t>
            </w:r>
            <w:proofErr w:type="gramStart"/>
            <w:r w:rsidRPr="0013475B">
              <w:rPr>
                <w:rFonts w:ascii="Times New Roman" w:hAnsi="Times New Roman" w:cs="Times New Roman"/>
              </w:rPr>
              <w:br/>
              <w:t>Ш</w:t>
            </w:r>
            <w:proofErr w:type="gramEnd"/>
            <w:r w:rsidRPr="0013475B">
              <w:rPr>
                <w:rFonts w:ascii="Times New Roman" w:hAnsi="Times New Roman" w:cs="Times New Roman"/>
              </w:rPr>
              <w:t>евелить ушами.</w:t>
            </w:r>
            <w:r w:rsidRPr="0013475B">
              <w:rPr>
                <w:rFonts w:ascii="Times New Roman" w:hAnsi="Times New Roman" w:cs="Times New Roman"/>
              </w:rPr>
              <w:br/>
              <w:t xml:space="preserve">На нос села оса – </w:t>
            </w:r>
            <w:r w:rsidRPr="0013475B">
              <w:rPr>
                <w:rFonts w:ascii="Times New Roman" w:hAnsi="Times New Roman" w:cs="Times New Roman"/>
              </w:rPr>
              <w:br/>
              <w:t>Значит, хочет познакомиться,</w:t>
            </w:r>
            <w:r w:rsidRPr="0013475B">
              <w:rPr>
                <w:rFonts w:ascii="Times New Roman" w:hAnsi="Times New Roman" w:cs="Times New Roman"/>
              </w:rPr>
              <w:br/>
              <w:t>И пощекотать, а</w:t>
            </w:r>
            <w:proofErr w:type="gramStart"/>
            <w:r w:rsidRPr="0013475B">
              <w:rPr>
                <w:rFonts w:ascii="Times New Roman" w:hAnsi="Times New Roman" w:cs="Times New Roman"/>
              </w:rPr>
              <w:t xml:space="preserve"> </w:t>
            </w:r>
            <w:r w:rsidRPr="0013475B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13475B">
              <w:rPr>
                <w:rFonts w:ascii="Times New Roman" w:hAnsi="Times New Roman" w:cs="Times New Roman"/>
              </w:rPr>
              <w:t>овсе не ужалить!</w:t>
            </w:r>
            <w:r w:rsidRPr="0013475B">
              <w:rPr>
                <w:rFonts w:ascii="Times New Roman" w:hAnsi="Times New Roman" w:cs="Times New Roman"/>
              </w:rPr>
              <w:br/>
              <w:t>Припев:</w:t>
            </w:r>
            <w:r w:rsidRPr="0013475B">
              <w:rPr>
                <w:rFonts w:ascii="Times New Roman" w:hAnsi="Times New Roman" w:cs="Times New Roman"/>
              </w:rPr>
              <w:br/>
              <w:t>Девочки и мальчики,</w:t>
            </w:r>
            <w:r w:rsidRPr="0013475B">
              <w:rPr>
                <w:rFonts w:ascii="Times New Roman" w:hAnsi="Times New Roman" w:cs="Times New Roman"/>
              </w:rPr>
              <w:br/>
              <w:t>Сладкие, как карамельки,</w:t>
            </w:r>
            <w:r w:rsidRPr="0013475B">
              <w:rPr>
                <w:rFonts w:ascii="Times New Roman" w:hAnsi="Times New Roman" w:cs="Times New Roman"/>
              </w:rPr>
              <w:br/>
              <w:t>А на них большие башмаки,</w:t>
            </w:r>
            <w:r w:rsidRPr="0013475B">
              <w:rPr>
                <w:rFonts w:ascii="Times New Roman" w:hAnsi="Times New Roman" w:cs="Times New Roman"/>
              </w:rPr>
              <w:br/>
              <w:t>Это Бар-бар-бар-</w:t>
            </w:r>
            <w:proofErr w:type="spellStart"/>
            <w:r w:rsidRPr="0013475B">
              <w:rPr>
                <w:rFonts w:ascii="Times New Roman" w:hAnsi="Times New Roman" w:cs="Times New Roman"/>
              </w:rPr>
              <w:t>барики</w:t>
            </w:r>
            <w:proofErr w:type="spellEnd"/>
            <w:r w:rsidRPr="0013475B">
              <w:rPr>
                <w:rFonts w:ascii="Times New Roman" w:hAnsi="Times New Roman" w:cs="Times New Roman"/>
              </w:rPr>
              <w:t>.</w:t>
            </w:r>
            <w:r w:rsidRPr="0013475B">
              <w:rPr>
                <w:rFonts w:ascii="Times New Roman" w:hAnsi="Times New Roman" w:cs="Times New Roman"/>
              </w:rPr>
              <w:br/>
              <w:t>Лёгкие, как мотыльки,</w:t>
            </w:r>
            <w:r w:rsidRPr="0013475B">
              <w:rPr>
                <w:rFonts w:ascii="Times New Roman" w:hAnsi="Times New Roman" w:cs="Times New Roman"/>
              </w:rPr>
              <w:br/>
              <w:t>А в глазах горят фонарики,</w:t>
            </w:r>
            <w:r w:rsidRPr="0013475B">
              <w:rPr>
                <w:rFonts w:ascii="Times New Roman" w:hAnsi="Times New Roman" w:cs="Times New Roman"/>
              </w:rPr>
              <w:br/>
              <w:t>А на них большие башмаки,</w:t>
            </w:r>
            <w:r w:rsidRPr="0013475B">
              <w:rPr>
                <w:rFonts w:ascii="Times New Roman" w:hAnsi="Times New Roman" w:cs="Times New Roman"/>
              </w:rPr>
              <w:br/>
              <w:t xml:space="preserve">Это – </w:t>
            </w:r>
            <w:proofErr w:type="spellStart"/>
            <w:r w:rsidRPr="0013475B">
              <w:rPr>
                <w:rFonts w:ascii="Times New Roman" w:hAnsi="Times New Roman" w:cs="Times New Roman"/>
              </w:rPr>
              <w:t>Барбарики</w:t>
            </w:r>
            <w:proofErr w:type="spellEnd"/>
            <w:r w:rsidRPr="0013475B">
              <w:rPr>
                <w:rFonts w:ascii="Times New Roman" w:hAnsi="Times New Roman" w:cs="Times New Roman"/>
              </w:rPr>
              <w:t>.</w:t>
            </w:r>
            <w:r w:rsidRPr="0013475B">
              <w:rPr>
                <w:rFonts w:ascii="Times New Roman" w:hAnsi="Times New Roman" w:cs="Times New Roman"/>
              </w:rPr>
              <w:br/>
            </w:r>
            <w:r w:rsidRPr="0013475B">
              <w:rPr>
                <w:rFonts w:ascii="Times New Roman" w:hAnsi="Times New Roman" w:cs="Times New Roman"/>
              </w:rPr>
              <w:br/>
              <w:t>3</w:t>
            </w:r>
            <w:proofErr w:type="gramStart"/>
            <w:r w:rsidRPr="0013475B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3475B">
              <w:rPr>
                <w:rFonts w:ascii="Times New Roman" w:hAnsi="Times New Roman" w:cs="Times New Roman"/>
              </w:rPr>
              <w:t xml:space="preserve"> нам на праздник доброты</w:t>
            </w:r>
            <w:r w:rsidRPr="0013475B">
              <w:rPr>
                <w:rFonts w:ascii="Times New Roman" w:hAnsi="Times New Roman" w:cs="Times New Roman"/>
              </w:rPr>
              <w:br/>
              <w:t>Приходи и ты, и ты, и ты.</w:t>
            </w:r>
            <w:r w:rsidRPr="0013475B">
              <w:rPr>
                <w:rFonts w:ascii="Times New Roman" w:hAnsi="Times New Roman" w:cs="Times New Roman"/>
              </w:rPr>
              <w:br/>
              <w:t>Кто умеет летать, и кто не умеет.</w:t>
            </w:r>
            <w:r w:rsidRPr="0013475B">
              <w:rPr>
                <w:rFonts w:ascii="Times New Roman" w:hAnsi="Times New Roman" w:cs="Times New Roman"/>
              </w:rPr>
              <w:br/>
              <w:t xml:space="preserve">А летать просто так – </w:t>
            </w:r>
            <w:r w:rsidRPr="0013475B">
              <w:rPr>
                <w:rFonts w:ascii="Times New Roman" w:hAnsi="Times New Roman" w:cs="Times New Roman"/>
              </w:rPr>
              <w:br/>
              <w:t>Надо улыбнуться просто так.</w:t>
            </w:r>
            <w:r w:rsidRPr="0013475B">
              <w:rPr>
                <w:rFonts w:ascii="Times New Roman" w:hAnsi="Times New Roman" w:cs="Times New Roman"/>
              </w:rPr>
              <w:br/>
            </w:r>
            <w:r w:rsidRPr="0013475B">
              <w:rPr>
                <w:rFonts w:ascii="Times New Roman" w:hAnsi="Times New Roman" w:cs="Times New Roman"/>
              </w:rPr>
              <w:lastRenderedPageBreak/>
              <w:t xml:space="preserve">Чтобы звёзды достать, </w:t>
            </w:r>
            <w:r w:rsidRPr="0013475B">
              <w:rPr>
                <w:rFonts w:ascii="Times New Roman" w:hAnsi="Times New Roman" w:cs="Times New Roman"/>
              </w:rPr>
              <w:br/>
              <w:t>Надо стать добрее.</w:t>
            </w:r>
            <w:r w:rsidRPr="0013475B">
              <w:rPr>
                <w:rFonts w:ascii="Times New Roman" w:hAnsi="Times New Roman" w:cs="Times New Roman"/>
              </w:rPr>
              <w:br/>
              <w:t>Припев:</w:t>
            </w:r>
            <w:r w:rsidRPr="0013475B">
              <w:rPr>
                <w:rFonts w:ascii="Times New Roman" w:hAnsi="Times New Roman" w:cs="Times New Roman"/>
              </w:rPr>
              <w:br/>
              <w:t>Девочки и мальчики,</w:t>
            </w:r>
            <w:r w:rsidRPr="0013475B">
              <w:rPr>
                <w:rFonts w:ascii="Times New Roman" w:hAnsi="Times New Roman" w:cs="Times New Roman"/>
              </w:rPr>
              <w:br/>
              <w:t>Сладкие, как карамельки,</w:t>
            </w:r>
            <w:r w:rsidRPr="0013475B">
              <w:rPr>
                <w:rFonts w:ascii="Times New Roman" w:hAnsi="Times New Roman" w:cs="Times New Roman"/>
              </w:rPr>
              <w:br/>
              <w:t>А на них большие башмаки,</w:t>
            </w:r>
            <w:r w:rsidRPr="0013475B">
              <w:rPr>
                <w:rFonts w:ascii="Times New Roman" w:hAnsi="Times New Roman" w:cs="Times New Roman"/>
              </w:rPr>
              <w:br/>
              <w:t>Это Бар-бар-бар-</w:t>
            </w:r>
            <w:proofErr w:type="spellStart"/>
            <w:r w:rsidRPr="0013475B">
              <w:rPr>
                <w:rFonts w:ascii="Times New Roman" w:hAnsi="Times New Roman" w:cs="Times New Roman"/>
              </w:rPr>
              <w:t>барики</w:t>
            </w:r>
            <w:proofErr w:type="spellEnd"/>
            <w:r w:rsidRPr="0013475B">
              <w:rPr>
                <w:rFonts w:ascii="Times New Roman" w:hAnsi="Times New Roman" w:cs="Times New Roman"/>
              </w:rPr>
              <w:t>.</w:t>
            </w:r>
            <w:r w:rsidRPr="0013475B">
              <w:rPr>
                <w:rFonts w:ascii="Times New Roman" w:hAnsi="Times New Roman" w:cs="Times New Roman"/>
              </w:rPr>
              <w:br/>
              <w:t>Лёгкие, как мотыльки,</w:t>
            </w:r>
            <w:r w:rsidRPr="0013475B">
              <w:rPr>
                <w:rFonts w:ascii="Times New Roman" w:hAnsi="Times New Roman" w:cs="Times New Roman"/>
              </w:rPr>
              <w:br/>
              <w:t>А в глазах горят фонарики,</w:t>
            </w:r>
            <w:r w:rsidRPr="0013475B">
              <w:rPr>
                <w:rFonts w:ascii="Times New Roman" w:hAnsi="Times New Roman" w:cs="Times New Roman"/>
              </w:rPr>
              <w:br/>
              <w:t>А на них большие башмаки,</w:t>
            </w:r>
            <w:r w:rsidRPr="0013475B">
              <w:rPr>
                <w:rFonts w:ascii="Times New Roman" w:hAnsi="Times New Roman" w:cs="Times New Roman"/>
              </w:rPr>
              <w:br/>
              <w:t xml:space="preserve">Это – </w:t>
            </w:r>
            <w:proofErr w:type="spellStart"/>
            <w:r w:rsidRPr="0013475B">
              <w:rPr>
                <w:rFonts w:ascii="Times New Roman" w:hAnsi="Times New Roman" w:cs="Times New Roman"/>
              </w:rPr>
              <w:t>Барбарики</w:t>
            </w:r>
            <w:proofErr w:type="spellEnd"/>
            <w:r w:rsidRPr="0013475B">
              <w:rPr>
                <w:rFonts w:ascii="Times New Roman" w:hAnsi="Times New Roman" w:cs="Times New Roman"/>
              </w:rPr>
              <w:t>.</w:t>
            </w:r>
            <w:ins w:id="1" w:author="Unknown">
              <w:r w:rsidRPr="0013475B">
                <w:rPr>
                  <w:rFonts w:ascii="Times New Roman" w:hAnsi="Times New Roman" w:cs="Times New Roman"/>
                </w:rPr>
                <w:br/>
              </w:r>
              <w:r w:rsidRPr="0013475B">
                <w:rPr>
                  <w:rFonts w:ascii="Times New Roman" w:hAnsi="Times New Roman" w:cs="Times New Roman"/>
                </w:rPr>
                <w:br/>
              </w:r>
            </w:ins>
          </w:p>
          <w:p w:rsidR="00514A6A" w:rsidRPr="0013475B" w:rsidRDefault="00514A6A" w:rsidP="007E77FE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101C2" w:rsidRDefault="003101C2"/>
    <w:sectPr w:rsidR="003101C2" w:rsidSect="003F3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A6"/>
    <w:rsid w:val="0000666A"/>
    <w:rsid w:val="0012305A"/>
    <w:rsid w:val="0013475B"/>
    <w:rsid w:val="0014372A"/>
    <w:rsid w:val="002C2ACE"/>
    <w:rsid w:val="003101C2"/>
    <w:rsid w:val="00323C03"/>
    <w:rsid w:val="003F36A6"/>
    <w:rsid w:val="004B5031"/>
    <w:rsid w:val="00514A6A"/>
    <w:rsid w:val="005218F5"/>
    <w:rsid w:val="007E77FE"/>
    <w:rsid w:val="00B128FF"/>
    <w:rsid w:val="00B6098F"/>
    <w:rsid w:val="00BB66B6"/>
    <w:rsid w:val="00CB58F6"/>
    <w:rsid w:val="00D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E7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E7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2005-12-31T20:29:00Z</cp:lastPrinted>
  <dcterms:created xsi:type="dcterms:W3CDTF">2013-01-10T09:42:00Z</dcterms:created>
  <dcterms:modified xsi:type="dcterms:W3CDTF">2005-12-31T20:29:00Z</dcterms:modified>
</cp:coreProperties>
</file>