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1" w:rsidRDefault="00307B81">
      <w:r w:rsidRPr="00307B81">
        <w:drawing>
          <wp:inline distT="0" distB="0" distL="0" distR="0">
            <wp:extent cx="5940425" cy="8165358"/>
            <wp:effectExtent l="19050" t="0" r="3175" b="0"/>
            <wp:docPr id="2" name="Рисунок 1" descr="C:\Users\Николай\Pictures\2011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1-01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7B81" w:rsidRDefault="00307B81">
      <w:ins w:id="0" w:author="Николай" w:date="2011-01-23T13:52:00Z">
        <w:r w:rsidRPr="00307B81">
          <w:lastRenderedPageBreak/>
          <w:drawing>
            <wp:inline distT="0" distB="0" distL="0" distR="0">
              <wp:extent cx="5940425" cy="8165358"/>
              <wp:effectExtent l="19050" t="0" r="3175" b="0"/>
              <wp:docPr id="7" name="Рисунок 2" descr="C:\Users\Николай\Pictures\2011-01-23 таблица отсутствующих\таблица отсутствующих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Николай\Pictures\2011-01-23 таблица отсутствующих\таблица отсутствующих 001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81653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r>
        <w:br w:type="page"/>
      </w:r>
    </w:p>
    <w:p w:rsidR="00F5592F" w:rsidRDefault="00307B81">
      <w:r w:rsidRPr="00307B81"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1" descr="C:\Users\Николай\Pictures\2011-0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1-01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7B81"/>
    <w:rsid w:val="00307B81"/>
    <w:rsid w:val="00F5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2011-01-23T11:07:00Z</dcterms:created>
  <dcterms:modified xsi:type="dcterms:W3CDTF">2011-01-23T11:09:00Z</dcterms:modified>
</cp:coreProperties>
</file>