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0C" w:rsidRDefault="0093050C" w:rsidP="00431B2D"/>
    <w:p w:rsidR="0093050C" w:rsidRPr="006C486F" w:rsidRDefault="0093050C" w:rsidP="006C486F">
      <w:pPr>
        <w:jc w:val="center"/>
        <w:rPr>
          <w:ins w:id="0" w:author="Tatyana" w:date="2009-05-21T23:39:00Z"/>
          <w:rFonts w:ascii="Arial Black" w:hAnsi="Arial Black"/>
          <w:sz w:val="96"/>
          <w:szCs w:val="96"/>
        </w:rPr>
      </w:pPr>
      <w:ins w:id="1" w:author="Tatyana" w:date="2009-05-21T23:39:00Z">
        <w:r w:rsidRPr="006C486F">
          <w:rPr>
            <w:rFonts w:ascii="Arial Black" w:hAnsi="Arial Black"/>
            <w:sz w:val="96"/>
            <w:szCs w:val="96"/>
          </w:rPr>
          <w:t>ПРИЛОЖЕНИЕ №3</w:t>
        </w:r>
      </w:ins>
    </w:p>
    <w:p w:rsidR="0093050C" w:rsidRDefault="00CF35A6" w:rsidP="0093050C">
      <w:pPr>
        <w:pStyle w:val="a3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pict>
          <v:rect id="_x0000_s1077" style="position:absolute;margin-left:724.05pt;margin-top:-26.05pt;width:33pt;height:53.7pt;z-index:251675648" fillcolor="yellow"/>
        </w:pict>
      </w:r>
      <w:r w:rsidR="0093050C" w:rsidRPr="0093050C">
        <w:rPr>
          <w:sz w:val="72"/>
          <w:szCs w:val="72"/>
        </w:rPr>
        <w:t xml:space="preserve">Белка заготовила грибы. 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93050C" w:rsidRPr="0093050C">
        <w:rPr>
          <w:sz w:val="72"/>
          <w:szCs w:val="72"/>
        </w:rPr>
        <w:t xml:space="preserve">  части всех грибов составили белые грибы,  а подосиновики на 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12</m:t>
            </m:r>
          </m:den>
        </m:f>
      </m:oMath>
      <w:r w:rsidR="0093050C" w:rsidRPr="0093050C">
        <w:rPr>
          <w:sz w:val="72"/>
          <w:szCs w:val="72"/>
        </w:rPr>
        <w:t xml:space="preserve">  часть больше, чем белые.  Сколько подос</w:t>
      </w:r>
      <w:r w:rsidR="0093050C" w:rsidRPr="0093050C">
        <w:rPr>
          <w:sz w:val="72"/>
          <w:szCs w:val="72"/>
        </w:rPr>
        <w:t>и</w:t>
      </w:r>
      <w:r w:rsidR="0093050C" w:rsidRPr="0093050C">
        <w:rPr>
          <w:sz w:val="72"/>
          <w:szCs w:val="72"/>
        </w:rPr>
        <w:t>новиков  заготовила  белка (в частях)</w:t>
      </w:r>
      <w:r w:rsidR="0093050C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3041650</wp:posOffset>
            </wp:positionV>
            <wp:extent cx="8430260" cy="3505200"/>
            <wp:effectExtent l="1905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10" t="686" r="12977" b="3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6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50C">
        <w:rPr>
          <w:sz w:val="72"/>
          <w:szCs w:val="72"/>
        </w:rPr>
        <w:t>?</w:t>
      </w:r>
    </w:p>
    <w:p w:rsidR="0093050C" w:rsidRDefault="0093050C" w:rsidP="0093050C">
      <w:pPr>
        <w:pStyle w:val="a3"/>
        <w:rPr>
          <w:sz w:val="72"/>
          <w:szCs w:val="72"/>
        </w:rPr>
      </w:pPr>
    </w:p>
    <w:p w:rsidR="0093050C" w:rsidRDefault="0093050C" w:rsidP="0093050C">
      <w:pPr>
        <w:pStyle w:val="a3"/>
        <w:rPr>
          <w:sz w:val="72"/>
          <w:szCs w:val="72"/>
        </w:rPr>
      </w:pPr>
    </w:p>
    <w:p w:rsidR="0093050C" w:rsidRDefault="0093050C" w:rsidP="0093050C">
      <w:pPr>
        <w:pStyle w:val="a3"/>
        <w:rPr>
          <w:sz w:val="72"/>
          <w:szCs w:val="72"/>
        </w:rPr>
      </w:pPr>
    </w:p>
    <w:p w:rsidR="0093050C" w:rsidRDefault="0093050C" w:rsidP="0093050C">
      <w:pPr>
        <w:pStyle w:val="a3"/>
        <w:rPr>
          <w:sz w:val="72"/>
          <w:szCs w:val="72"/>
        </w:rPr>
      </w:pPr>
    </w:p>
    <w:p w:rsidR="0014241C" w:rsidRDefault="00EB0990" w:rsidP="0093050C">
      <w:pPr>
        <w:pStyle w:val="a3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3403600</wp:posOffset>
            </wp:positionV>
            <wp:extent cx="8639175" cy="3333750"/>
            <wp:effectExtent l="19050" t="0" r="952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10" t="686" r="12977" b="3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1C" w:rsidRPr="0014241C">
        <w:rPr>
          <w:sz w:val="72"/>
          <w:szCs w:val="72"/>
        </w:rPr>
        <w:t xml:space="preserve">Страусу нужно доставить почту в далёкую страну. В первый день он прошел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14241C" w:rsidRPr="0014241C">
        <w:rPr>
          <w:sz w:val="72"/>
          <w:szCs w:val="72"/>
        </w:rPr>
        <w:t xml:space="preserve">  части вс</w:t>
      </w:r>
      <w:r w:rsidR="0014241C" w:rsidRPr="0014241C">
        <w:rPr>
          <w:sz w:val="72"/>
          <w:szCs w:val="72"/>
        </w:rPr>
        <w:t>е</w:t>
      </w:r>
      <w:r w:rsidR="0014241C" w:rsidRPr="0014241C">
        <w:rPr>
          <w:sz w:val="72"/>
          <w:szCs w:val="72"/>
        </w:rPr>
        <w:t xml:space="preserve">го пути, а во второй день на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28</m:t>
            </m:r>
          </m:den>
        </m:f>
      </m:oMath>
      <w:r w:rsidR="0014241C" w:rsidRPr="0014241C">
        <w:rPr>
          <w:sz w:val="72"/>
          <w:szCs w:val="72"/>
        </w:rPr>
        <w:t xml:space="preserve">  часть больше, чем в первый день. Какую часть пути прошёл страус во второй  день?        </w:t>
      </w:r>
      <w:r w:rsidR="00CF35A6">
        <w:rPr>
          <w:noProof/>
          <w:sz w:val="72"/>
          <w:szCs w:val="72"/>
        </w:rPr>
        <w:pict>
          <v:rect id="_x0000_s1078" style="position:absolute;margin-left:736.05pt;margin-top:-14.05pt;width:33pt;height:53.7pt;z-index:251676672;mso-position-horizontal-relative:text;mso-position-vertical-relative:text" fillcolor="#00b050"/>
        </w:pict>
      </w:r>
    </w:p>
    <w:p w:rsidR="0014241C" w:rsidRDefault="0014241C" w:rsidP="0093050C">
      <w:pPr>
        <w:pStyle w:val="a3"/>
        <w:rPr>
          <w:sz w:val="72"/>
          <w:szCs w:val="72"/>
        </w:rPr>
      </w:pPr>
    </w:p>
    <w:p w:rsidR="0014241C" w:rsidRDefault="0014241C" w:rsidP="0093050C">
      <w:pPr>
        <w:pStyle w:val="a3"/>
        <w:rPr>
          <w:sz w:val="72"/>
          <w:szCs w:val="72"/>
        </w:rPr>
      </w:pPr>
    </w:p>
    <w:p w:rsidR="0014241C" w:rsidRDefault="0014241C" w:rsidP="0093050C">
      <w:pPr>
        <w:pStyle w:val="a3"/>
        <w:rPr>
          <w:sz w:val="72"/>
          <w:szCs w:val="72"/>
        </w:rPr>
      </w:pPr>
    </w:p>
    <w:p w:rsidR="00EB0990" w:rsidRDefault="00EB0990" w:rsidP="00EB0990">
      <w:pPr>
        <w:pStyle w:val="a3"/>
        <w:rPr>
          <w:sz w:val="28"/>
          <w:szCs w:val="28"/>
        </w:rPr>
      </w:pPr>
    </w:p>
    <w:p w:rsidR="00EB0990" w:rsidRDefault="00CF35A6" w:rsidP="00EB0990">
      <w:pPr>
        <w:pStyle w:val="a3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pict>
          <v:rect id="_x0000_s1080" style="position:absolute;margin-left:732.3pt;margin-top:-8.05pt;width:33pt;height:53.7pt;z-index:251677696" fillcolor="#ffc000"/>
        </w:pict>
      </w:r>
      <w:r w:rsidR="00EB0990" w:rsidRPr="00EB0990">
        <w:rPr>
          <w:sz w:val="72"/>
          <w:szCs w:val="72"/>
        </w:rPr>
        <w:t>Муравью необходимо перенести иголки с о</w:t>
      </w:r>
      <w:r w:rsidR="00EB0990" w:rsidRPr="00EB0990">
        <w:rPr>
          <w:sz w:val="72"/>
          <w:szCs w:val="72"/>
        </w:rPr>
        <w:t>д</w:t>
      </w:r>
      <w:r w:rsidR="00EB0990" w:rsidRPr="00EB0990">
        <w:rPr>
          <w:sz w:val="72"/>
          <w:szCs w:val="72"/>
        </w:rPr>
        <w:t>ного муравейника на другой. До обеда он п</w:t>
      </w:r>
      <w:r w:rsidR="00EB0990" w:rsidRPr="00EB0990">
        <w:rPr>
          <w:sz w:val="72"/>
          <w:szCs w:val="72"/>
        </w:rPr>
        <w:t>е</w:t>
      </w:r>
      <w:r w:rsidR="00EB0990" w:rsidRPr="00EB0990">
        <w:rPr>
          <w:sz w:val="72"/>
          <w:szCs w:val="72"/>
        </w:rPr>
        <w:t xml:space="preserve">ренес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8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64</m:t>
            </m:r>
          </m:den>
        </m:f>
      </m:oMath>
      <w:r w:rsidR="00EB0990" w:rsidRPr="00EB0990">
        <w:rPr>
          <w:sz w:val="72"/>
          <w:szCs w:val="72"/>
        </w:rPr>
        <w:t xml:space="preserve">  части всех иголок, а после обеда на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8</m:t>
            </m:r>
          </m:den>
        </m:f>
      </m:oMath>
      <w:r w:rsidR="00EB0990" w:rsidRPr="00EB0990">
        <w:rPr>
          <w:sz w:val="72"/>
          <w:szCs w:val="72"/>
        </w:rPr>
        <w:t xml:space="preserve">  части больше, чем до обеда. Сколько иголок перенес муравей после  обеда (в частях)?</w:t>
      </w:r>
    </w:p>
    <w:p w:rsidR="00EB0990" w:rsidRPr="00EB0990" w:rsidRDefault="00EB0990" w:rsidP="00EB0990">
      <w:pPr>
        <w:pStyle w:val="a3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3403600</wp:posOffset>
            </wp:positionV>
            <wp:extent cx="8639175" cy="3333750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10" t="686" r="12977" b="3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1C" w:rsidRDefault="0014241C" w:rsidP="0093050C">
      <w:pPr>
        <w:pStyle w:val="a3"/>
        <w:rPr>
          <w:sz w:val="72"/>
          <w:szCs w:val="72"/>
        </w:rPr>
      </w:pPr>
    </w:p>
    <w:p w:rsidR="00EB0990" w:rsidRDefault="00EB0990" w:rsidP="0093050C">
      <w:pPr>
        <w:pStyle w:val="a3"/>
        <w:rPr>
          <w:sz w:val="72"/>
          <w:szCs w:val="72"/>
        </w:rPr>
      </w:pPr>
    </w:p>
    <w:p w:rsidR="00EB0990" w:rsidRDefault="00EB0990" w:rsidP="00EB0990">
      <w:pPr>
        <w:pStyle w:val="a3"/>
        <w:rPr>
          <w:sz w:val="28"/>
          <w:szCs w:val="28"/>
        </w:rPr>
      </w:pPr>
    </w:p>
    <w:p w:rsidR="00EB0990" w:rsidRPr="00EB0990" w:rsidRDefault="00CF35A6" w:rsidP="00EB0990">
      <w:pPr>
        <w:pStyle w:val="a3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pict>
          <v:rect id="_x0000_s1081" style="position:absolute;margin-left:727.05pt;margin-top:-11.75pt;width:33pt;height:53.7pt;z-index:251678720" fillcolor="white [3212]"/>
        </w:pict>
      </w:r>
      <w:r w:rsidR="00EB0990" w:rsidRPr="00EB0990">
        <w:rPr>
          <w:sz w:val="72"/>
          <w:szCs w:val="72"/>
        </w:rPr>
        <w:t>Алёнка получила в Новый год сладкий под</w:t>
      </w:r>
      <w:r w:rsidR="00EB0990" w:rsidRPr="00EB0990">
        <w:rPr>
          <w:sz w:val="72"/>
          <w:szCs w:val="72"/>
        </w:rPr>
        <w:t>а</w:t>
      </w:r>
      <w:r w:rsidR="00EB0990" w:rsidRPr="00EB0990">
        <w:rPr>
          <w:sz w:val="72"/>
          <w:szCs w:val="72"/>
        </w:rPr>
        <w:t>рок</w:t>
      </w:r>
      <w:proofErr w:type="gramStart"/>
      <w:r w:rsidR="00EB0990" w:rsidRPr="00EB0990">
        <w:rPr>
          <w:sz w:val="72"/>
          <w:szCs w:val="72"/>
        </w:rPr>
        <w:t xml:space="preserve"> .</w:t>
      </w:r>
      <w:proofErr w:type="gramEnd"/>
      <w:r w:rsidR="00EB0990" w:rsidRPr="00EB0990">
        <w:rPr>
          <w:sz w:val="72"/>
          <w:szCs w:val="72"/>
        </w:rPr>
        <w:t xml:space="preserve">  Свою подругу Наташу она угостила </w:t>
      </w:r>
      <m:oMath>
        <m:r>
          <w:rPr>
            <w:rFonts w:ascii="Cambria Math" w:hAnsi="Cambria Math"/>
            <w:sz w:val="72"/>
            <w:szCs w:val="7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 xml:space="preserve">1 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  <w:r w:rsidR="00EB0990" w:rsidRPr="00EB0990">
        <w:rPr>
          <w:sz w:val="72"/>
          <w:szCs w:val="72"/>
        </w:rPr>
        <w:t xml:space="preserve"> частью  всех  конфет, а Свете она отдала  на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9</m:t>
            </m:r>
          </m:den>
        </m:f>
      </m:oMath>
      <w:r w:rsidR="00EB0990" w:rsidRPr="00EB0990">
        <w:rPr>
          <w:sz w:val="72"/>
          <w:szCs w:val="72"/>
        </w:rPr>
        <w:t xml:space="preserve"> часть больше, чем Наташе. Сколько  конфет Алёнка отдала  Свете?  (в частях).</w:t>
      </w:r>
    </w:p>
    <w:p w:rsidR="00EB0990" w:rsidRPr="0093050C" w:rsidRDefault="00EB0990" w:rsidP="0093050C">
      <w:pPr>
        <w:pStyle w:val="a3"/>
        <w:rPr>
          <w:sz w:val="72"/>
          <w:szCs w:val="72"/>
        </w:rPr>
      </w:pPr>
      <w:r w:rsidRPr="00EB0990">
        <w:rPr>
          <w:noProof/>
          <w:sz w:val="72"/>
          <w:szCs w:val="72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3346450</wp:posOffset>
            </wp:positionV>
            <wp:extent cx="8639175" cy="3333750"/>
            <wp:effectExtent l="1905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10" t="686" r="12977" b="3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0990" w:rsidRPr="0093050C" w:rsidSect="00F667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793"/>
    <w:rsid w:val="000E42D3"/>
    <w:rsid w:val="0014241C"/>
    <w:rsid w:val="001850A6"/>
    <w:rsid w:val="00431B2D"/>
    <w:rsid w:val="006C486F"/>
    <w:rsid w:val="007A692E"/>
    <w:rsid w:val="0093050C"/>
    <w:rsid w:val="00AC273C"/>
    <w:rsid w:val="00CF0048"/>
    <w:rsid w:val="00CF35A6"/>
    <w:rsid w:val="00EB0990"/>
    <w:rsid w:val="00F205C4"/>
    <w:rsid w:val="00F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6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8047-DAE8-4C80-9CBD-7E4B06B1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www.PHILka.RU</cp:lastModifiedBy>
  <cp:revision>2</cp:revision>
  <dcterms:created xsi:type="dcterms:W3CDTF">2010-05-15T09:39:00Z</dcterms:created>
  <dcterms:modified xsi:type="dcterms:W3CDTF">2010-05-15T09:39:00Z</dcterms:modified>
</cp:coreProperties>
</file>