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81" w:rsidRDefault="000F4781" w:rsidP="000F4781"/>
    <w:p w:rsidR="000F4781" w:rsidRPr="00474089" w:rsidRDefault="000F4781" w:rsidP="000F4781">
      <w:pPr>
        <w:rPr>
          <w:ins w:id="0" w:author="Tatyana" w:date="2009-05-21T23:39:00Z"/>
          <w:rFonts w:ascii="Arial Black" w:hAnsi="Arial Black"/>
          <w:sz w:val="48"/>
          <w:szCs w:val="48"/>
        </w:rPr>
      </w:pPr>
      <w:ins w:id="1" w:author="Tatyana" w:date="2009-05-21T23:39:00Z">
        <w:r>
          <w:rPr>
            <w:rFonts w:ascii="Arial Black" w:hAnsi="Arial Black"/>
            <w:sz w:val="48"/>
            <w:szCs w:val="48"/>
          </w:rPr>
          <w:t>ПРИЛОЖЕНИЕ №2</w:t>
        </w:r>
      </w:ins>
    </w:p>
    <w:p w:rsidR="000F4781" w:rsidRDefault="000F4781" w:rsidP="000F4781">
      <w:pPr>
        <w:rPr>
          <w:ins w:id="2" w:author="Tatyana" w:date="2009-05-21T23:39:00Z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7.3pt;margin-top:85pt;width:496.5pt;height:144.75pt;z-index:251661312;mso-position-horizontal-relative:margin;mso-position-vertical-relative:margin" fillcolor="black">
            <v:shadow color="#868686"/>
            <v:textpath style="font-family:&quot;Impact&quot;;v-text-kern:t" trim="t" fitpath="t" string="Сложение"/>
            <w10:wrap type="square" anchorx="margin" anchory="margin"/>
          </v:shape>
        </w:pict>
      </w:r>
      <w:ins w:id="3" w:author="Tatyana" w:date="2009-05-21T23:39:00Z">
        <w:r>
          <w:rPr>
            <w:noProof/>
          </w:rPr>
          <w:pict>
            <v:rect id="_x0000_s1026" style="position:absolute;margin-left:-530.7pt;margin-top:10.65pt;width:567.75pt;height:155.25pt;z-index:-251656192" fillcolor="white [3201]" strokecolor="black [3200]" strokeweight="5pt">
              <v:stroke linestyle="thickThin"/>
              <v:shadow color="#868686"/>
            </v:rect>
          </w:pict>
        </w:r>
      </w:ins>
    </w:p>
    <w:p w:rsidR="000F4781" w:rsidRDefault="000F4781" w:rsidP="000F4781">
      <w:pPr>
        <w:rPr>
          <w:ins w:id="4" w:author="Tatyana" w:date="2009-05-21T23:39:00Z"/>
        </w:rPr>
      </w:pPr>
    </w:p>
    <w:p w:rsidR="000F4781" w:rsidRDefault="000F4781" w:rsidP="000F4781"/>
    <w:p w:rsidR="000F4781" w:rsidRDefault="000F4781" w:rsidP="000F4781"/>
    <w:p w:rsidR="000F4781" w:rsidRDefault="000F4781" w:rsidP="000F4781"/>
    <w:p w:rsidR="000F4781" w:rsidRDefault="000F4781" w:rsidP="000F4781"/>
    <w:p w:rsidR="000F4781" w:rsidRDefault="000F4781" w:rsidP="000F4781"/>
    <w:p w:rsidR="000F4781" w:rsidRDefault="000F4781" w:rsidP="000F4781"/>
    <w:p w:rsidR="000F4781" w:rsidRDefault="000F4781" w:rsidP="000F4781">
      <w:r>
        <w:rPr>
          <w:noProof/>
        </w:rPr>
        <w:pict>
          <v:shape id="_x0000_s1031" type="#_x0000_t136" style="position:absolute;margin-left:27.3pt;margin-top:349pt;width:435.75pt;height:140.25pt;z-index:251665408;mso-position-horizontal-relative:margin;mso-position-vertical-relative:margin" fillcolor="black">
            <v:shadow color="#868686"/>
            <v:textpath style="font-family:&quot;Impact&quot;;v-text-kern:t" trim="t" fitpath="t" string="дробей"/>
            <w10:wrap type="square" anchorx="margin" anchory="margin"/>
          </v:shape>
        </w:pict>
      </w:r>
      <w:r>
        <w:rPr>
          <w:noProof/>
        </w:rPr>
        <w:pict>
          <v:rect id="_x0000_s1030" style="position:absolute;margin-left:0;margin-top:61.7pt;width:489.75pt;height:155.25pt;z-index:-251652096" fillcolor="white [3201]" strokecolor="black [3200]" strokeweight="5pt">
            <v:stroke linestyle="thickThin"/>
            <v:shadow color="#868686"/>
          </v:rect>
        </w:pict>
      </w:r>
      <w:r>
        <w:rPr>
          <w:noProof/>
        </w:rPr>
        <w:pict>
          <v:shape id="_x0000_s1029" type="#_x0000_t136" style="position:absolute;margin-left:564.3pt;margin-top:290.5pt;width:141pt;height:131.25pt;z-index:251663360;mso-position-horizontal-relative:margin;mso-position-vertical-relative:margin" fillcolor="black">
            <v:shadow color="#868686"/>
            <v:textpath style="font-family:&quot;Impact&quot;;v-text-kern:t" trim="t" fitpath="t" string="с"/>
            <w10:wrap type="square" anchorx="margin" anchory="margin"/>
          </v:shape>
        </w:pict>
      </w:r>
      <w:r>
        <w:rPr>
          <w:noProof/>
        </w:rPr>
        <w:pict>
          <v:rect id="_x0000_s1028" style="position:absolute;margin-left:551.55pt;margin-top:0;width:165.75pt;height:159pt;z-index:-251654144" fillcolor="white [3201]" strokecolor="black [3200]" strokeweight="5pt">
            <v:stroke linestyle="thickThin"/>
            <v:shadow color="#868686"/>
          </v:rect>
        </w:pict>
      </w:r>
      <w:r>
        <w:t xml:space="preserve">                                </w:t>
      </w:r>
    </w:p>
    <w:p w:rsidR="000F4781" w:rsidRDefault="000F4781" w:rsidP="000F4781"/>
    <w:p w:rsidR="000F4781" w:rsidRDefault="000F4781" w:rsidP="000F4781"/>
    <w:p w:rsidR="000F4781" w:rsidRDefault="000F4781" w:rsidP="000F4781"/>
    <w:p w:rsidR="000F4781" w:rsidRDefault="000F4781" w:rsidP="000F4781"/>
    <w:p w:rsidR="000F4781" w:rsidRDefault="000F4781" w:rsidP="000F4781"/>
    <w:p w:rsidR="000F4781" w:rsidRDefault="000F4781" w:rsidP="000F4781"/>
    <w:p w:rsidR="000F4781" w:rsidRDefault="000F4781" w:rsidP="000F4781">
      <w:r>
        <w:rPr>
          <w:noProof/>
        </w:rPr>
        <w:lastRenderedPageBreak/>
        <w:pict>
          <v:shape id="_x0000_s1033" type="#_x0000_t136" style="position:absolute;margin-left:35.55pt;margin-top:12.25pt;width:435.75pt;height:132pt;z-index:251667456;mso-position-horizontal-relative:margin;mso-position-vertical-relative:margin" fillcolor="black">
            <v:shadow color="#868686"/>
            <v:textpath style="font-family:&quot;Impact&quot;;v-text-kern:t" trim="t" fitpath="t" string="разными"/>
            <w10:wrap type="square" anchorx="margin" anchory="margin"/>
          </v:shape>
        </w:pict>
      </w:r>
      <w:r>
        <w:rPr>
          <w:noProof/>
        </w:rPr>
        <w:pict>
          <v:rect id="_x0000_s1032" style="position:absolute;margin-left:-2.45pt;margin-top:-2.75pt;width:508.5pt;height:155.25pt;z-index:-251650048" fillcolor="white [3201]" strokecolor="black [3200]" strokeweight="5pt">
            <v:stroke linestyle="thickThin"/>
            <v:shadow color="#868686"/>
          </v:rect>
        </w:pict>
      </w:r>
      <w:r>
        <w:t xml:space="preserve">                          </w:t>
      </w:r>
    </w:p>
    <w:p w:rsidR="000F4781" w:rsidRDefault="000F4781" w:rsidP="000F4781"/>
    <w:p w:rsidR="000F4781" w:rsidRDefault="000F4781" w:rsidP="000F4781"/>
    <w:p w:rsidR="000F4781" w:rsidRDefault="000F4781" w:rsidP="000F4781"/>
    <w:p w:rsidR="000F4781" w:rsidRDefault="000F4781" w:rsidP="000F4781"/>
    <w:p w:rsidR="000F4781" w:rsidRDefault="000F4781" w:rsidP="000F4781"/>
    <w:p w:rsidR="000F4781" w:rsidRDefault="000F4781" w:rsidP="000F4781"/>
    <w:p w:rsidR="000F4781" w:rsidRDefault="000F4781" w:rsidP="000F4781">
      <w:r>
        <w:rPr>
          <w:noProof/>
        </w:rPr>
        <w:pict>
          <v:rect id="_x0000_s1034" style="position:absolute;margin-left:7.8pt;margin-top:21.65pt;width:686.25pt;height:155.25pt;z-index:-251648000" fillcolor="white [3201]" strokecolor="black [3200]" strokeweight="5pt">
            <v:stroke linestyle="thickThin"/>
            <v:shadow color="#868686"/>
          </v:rect>
        </w:pict>
      </w:r>
    </w:p>
    <w:p w:rsidR="000F4781" w:rsidRDefault="000F4781" w:rsidP="000F4781">
      <w:r>
        <w:rPr>
          <w:noProof/>
        </w:rPr>
        <w:pict>
          <v:shape id="_x0000_s1035" type="#_x0000_t136" style="position:absolute;margin-left:35.55pt;margin-top:214pt;width:640.5pt;height:132pt;z-index:251669504;mso-position-horizontal-relative:margin;mso-position-vertical-relative:margin" fillcolor="black">
            <v:shadow color="#868686"/>
            <v:textpath style="font-family:&quot;Impact&quot;;v-text-kern:t" trim="t" fitpath="t" string="знаменателями"/>
            <w10:wrap type="square" anchorx="margin" anchory="margin"/>
          </v:shape>
        </w:pict>
      </w:r>
    </w:p>
    <w:p w:rsidR="000F4781" w:rsidRDefault="000F4781" w:rsidP="000F4781"/>
    <w:p w:rsidR="000F4781" w:rsidRDefault="000F4781" w:rsidP="000F4781"/>
    <w:p w:rsidR="000F4781" w:rsidRDefault="000F4781" w:rsidP="000F4781"/>
    <w:p w:rsidR="000F4781" w:rsidRDefault="000F4781" w:rsidP="000F4781"/>
    <w:p w:rsidR="000F4781" w:rsidRDefault="000F4781" w:rsidP="000F4781"/>
    <w:p w:rsidR="000F4781" w:rsidRDefault="000F4781" w:rsidP="000F4781"/>
    <w:p w:rsidR="000F4781" w:rsidRDefault="000F4781" w:rsidP="000F4781"/>
    <w:p w:rsidR="000F4781" w:rsidRDefault="000F4781" w:rsidP="000F4781"/>
    <w:p w:rsidR="00A023E5" w:rsidRDefault="00A023E5"/>
    <w:sectPr w:rsidR="00A023E5" w:rsidSect="000F47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4781"/>
    <w:rsid w:val="000F4781"/>
    <w:rsid w:val="00192AD3"/>
    <w:rsid w:val="003825C0"/>
    <w:rsid w:val="00972BBD"/>
    <w:rsid w:val="00A023E5"/>
    <w:rsid w:val="00AC10B9"/>
    <w:rsid w:val="00CE2F7F"/>
    <w:rsid w:val="00D6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99</Characters>
  <Application>Microsoft Office Word</Application>
  <DocSecurity>0</DocSecurity>
  <Lines>1</Lines>
  <Paragraphs>1</Paragraphs>
  <ScaleCrop>false</ScaleCrop>
  <Company>WareZ Provider 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2010-05-15T09:39:00Z</dcterms:created>
  <dcterms:modified xsi:type="dcterms:W3CDTF">2010-05-15T09:39:00Z</dcterms:modified>
</cp:coreProperties>
</file>