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392698">
      <w:pPr>
        <w:jc w:val="center"/>
        <w:rPr>
          <w:rFonts w:ascii="Arial Black" w:hAnsi="Arial Black"/>
          <w:sz w:val="48"/>
          <w:szCs w:val="48"/>
        </w:rPr>
      </w:pPr>
      <w:ins w:id="0" w:author="Tatyana" w:date="2009-05-21T23:39:00Z">
        <w:r w:rsidRPr="00474089">
          <w:rPr>
            <w:rFonts w:ascii="Arial Black" w:hAnsi="Arial Black"/>
            <w:sz w:val="48"/>
            <w:szCs w:val="48"/>
          </w:rPr>
          <w:t>ПРИЛОЖЕНИЕ №1</w:t>
        </w:r>
      </w:ins>
    </w:p>
    <w:tbl>
      <w:tblPr>
        <w:tblStyle w:val="a4"/>
        <w:tblpPr w:leftFromText="180" w:rightFromText="180" w:vertAnchor="text" w:horzAnchor="page" w:tblpX="523" w:tblpY="78"/>
        <w:tblW w:w="0" w:type="auto"/>
        <w:tblLook w:val="04A0"/>
      </w:tblPr>
      <w:tblGrid>
        <w:gridCol w:w="1117"/>
        <w:gridCol w:w="1685"/>
        <w:gridCol w:w="992"/>
      </w:tblGrid>
      <w:tr w:rsidR="00392698" w:rsidRPr="002626FB" w:rsidTr="00811C7A">
        <w:tc>
          <w:tcPr>
            <w:tcW w:w="3794" w:type="dxa"/>
            <w:gridSpan w:val="3"/>
            <w:shd w:val="clear" w:color="auto" w:fill="FFFF00"/>
          </w:tcPr>
          <w:p w:rsidR="00392698" w:rsidRDefault="00392698" w:rsidP="00811C7A">
            <w:pPr>
              <w:pStyle w:val="a3"/>
              <w:rPr>
                <w:b/>
                <w:sz w:val="36"/>
                <w:szCs w:val="36"/>
              </w:rPr>
            </w:pPr>
            <w:r w:rsidRPr="002626FB">
              <w:rPr>
                <w:b/>
                <w:sz w:val="36"/>
                <w:szCs w:val="36"/>
              </w:rPr>
              <w:t xml:space="preserve"> </w:t>
            </w:r>
            <w:r w:rsidRPr="00431B2D">
              <w:rPr>
                <w:b/>
                <w:sz w:val="36"/>
                <w:szCs w:val="36"/>
                <w:shd w:val="clear" w:color="auto" w:fill="FFFF00"/>
              </w:rPr>
              <w:t xml:space="preserve"> Сократи дробь</w:t>
            </w: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_x0000_s1028" style="position:absolute;left:0;text-align:left;margin-left:6.85pt;margin-top:7pt;width:31.5pt;height:30.75pt;z-index:251662336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</w:t>
            </w:r>
          </w:p>
        </w:tc>
      </w:tr>
    </w:tbl>
    <w:tbl>
      <w:tblPr>
        <w:tblStyle w:val="a4"/>
        <w:tblpPr w:leftFromText="180" w:rightFromText="180" w:vertAnchor="text" w:horzAnchor="page" w:tblpX="4528" w:tblpY="138"/>
        <w:tblW w:w="0" w:type="auto"/>
        <w:tblLook w:val="04A0"/>
      </w:tblPr>
      <w:tblGrid>
        <w:gridCol w:w="1117"/>
        <w:gridCol w:w="1685"/>
        <w:gridCol w:w="992"/>
      </w:tblGrid>
      <w:tr w:rsidR="00392698" w:rsidRPr="002626FB" w:rsidTr="00811C7A">
        <w:tc>
          <w:tcPr>
            <w:tcW w:w="3794" w:type="dxa"/>
            <w:gridSpan w:val="3"/>
            <w:shd w:val="clear" w:color="auto" w:fill="FFFF00"/>
          </w:tcPr>
          <w:p w:rsidR="00392698" w:rsidRDefault="00392698" w:rsidP="00811C7A">
            <w:pPr>
              <w:pStyle w:val="a3"/>
              <w:rPr>
                <w:b/>
                <w:sz w:val="36"/>
                <w:szCs w:val="36"/>
              </w:rPr>
            </w:pPr>
            <w:r w:rsidRPr="002626FB">
              <w:rPr>
                <w:b/>
                <w:sz w:val="36"/>
                <w:szCs w:val="36"/>
              </w:rPr>
              <w:t xml:space="preserve">  </w:t>
            </w:r>
            <w:r w:rsidRPr="00431B2D">
              <w:rPr>
                <w:b/>
                <w:sz w:val="36"/>
                <w:szCs w:val="36"/>
                <w:shd w:val="clear" w:color="auto" w:fill="FFFF00"/>
              </w:rPr>
              <w:t>Сократи дробь</w:t>
            </w: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_x0000_s1026" style="position:absolute;left:0;text-align:left;margin-left:6.85pt;margin-top:7pt;width:31.5pt;height:30.75pt;z-index:251660288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Л</w:t>
            </w:r>
          </w:p>
        </w:tc>
      </w:tr>
    </w:tbl>
    <w:tbl>
      <w:tblPr>
        <w:tblStyle w:val="a4"/>
        <w:tblpPr w:leftFromText="180" w:rightFromText="180" w:vertAnchor="text" w:horzAnchor="page" w:tblpX="8518" w:tblpY="228"/>
        <w:tblW w:w="0" w:type="auto"/>
        <w:tblLook w:val="04A0"/>
      </w:tblPr>
      <w:tblGrid>
        <w:gridCol w:w="1117"/>
        <w:gridCol w:w="1685"/>
        <w:gridCol w:w="992"/>
      </w:tblGrid>
      <w:tr w:rsidR="00392698" w:rsidRPr="002626FB" w:rsidTr="00811C7A">
        <w:tc>
          <w:tcPr>
            <w:tcW w:w="3794" w:type="dxa"/>
            <w:gridSpan w:val="3"/>
            <w:shd w:val="clear" w:color="auto" w:fill="FFFF00"/>
          </w:tcPr>
          <w:p w:rsidR="00392698" w:rsidRDefault="00392698" w:rsidP="00811C7A">
            <w:pPr>
              <w:pStyle w:val="a3"/>
              <w:rPr>
                <w:b/>
                <w:sz w:val="36"/>
                <w:szCs w:val="36"/>
              </w:rPr>
            </w:pPr>
            <w:r w:rsidRPr="002626FB">
              <w:rPr>
                <w:b/>
                <w:sz w:val="36"/>
                <w:szCs w:val="36"/>
              </w:rPr>
              <w:t xml:space="preserve">  </w:t>
            </w:r>
            <w:r w:rsidRPr="00431B2D">
              <w:rPr>
                <w:b/>
                <w:sz w:val="36"/>
                <w:szCs w:val="36"/>
                <w:shd w:val="clear" w:color="auto" w:fill="FFFF00"/>
              </w:rPr>
              <w:t>Сократи дробь</w:t>
            </w: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_x0000_s1029" style="position:absolute;left:0;text-align:left;margin-left:6.85pt;margin-top:7pt;width:31.5pt;height:30.75pt;z-index:251663360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О</w:t>
            </w:r>
          </w:p>
        </w:tc>
      </w:tr>
    </w:tbl>
    <w:tbl>
      <w:tblPr>
        <w:tblStyle w:val="a4"/>
        <w:tblpPr w:leftFromText="180" w:rightFromText="180" w:vertAnchor="text" w:horzAnchor="page" w:tblpX="12403" w:tblpY="228"/>
        <w:tblW w:w="0" w:type="auto"/>
        <w:tblLook w:val="04A0"/>
      </w:tblPr>
      <w:tblGrid>
        <w:gridCol w:w="1117"/>
        <w:gridCol w:w="1685"/>
        <w:gridCol w:w="992"/>
      </w:tblGrid>
      <w:tr w:rsidR="00392698" w:rsidRPr="002626FB" w:rsidTr="00811C7A">
        <w:tc>
          <w:tcPr>
            <w:tcW w:w="3794" w:type="dxa"/>
            <w:gridSpan w:val="3"/>
            <w:shd w:val="clear" w:color="auto" w:fill="FFFF00"/>
          </w:tcPr>
          <w:p w:rsidR="00392698" w:rsidRDefault="00392698" w:rsidP="00811C7A">
            <w:pPr>
              <w:pStyle w:val="a3"/>
              <w:rPr>
                <w:b/>
                <w:sz w:val="36"/>
                <w:szCs w:val="36"/>
              </w:rPr>
            </w:pPr>
            <w:r w:rsidRPr="002626FB">
              <w:rPr>
                <w:b/>
                <w:sz w:val="36"/>
                <w:szCs w:val="36"/>
              </w:rPr>
              <w:t xml:space="preserve">  Сократи дробь</w:t>
            </w: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_x0000_s1027" style="position:absolute;left:0;text-align:left;margin-left:6.85pt;margin-top:7pt;width:31.5pt;height:30.75pt;z-index:251661312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44"/>
                <w:szCs w:val="44"/>
              </w:rPr>
            </w:pPr>
            <w:r w:rsidRPr="0002341E">
              <w:rPr>
                <w:b/>
                <w:sz w:val="44"/>
                <w:szCs w:val="44"/>
              </w:rPr>
              <w:t>ЖЕ</w:t>
            </w:r>
          </w:p>
        </w:tc>
      </w:tr>
    </w:tbl>
    <w:p w:rsidR="00392698" w:rsidRDefault="00392698" w:rsidP="00392698">
      <w:pPr>
        <w:jc w:val="center"/>
        <w:rPr>
          <w:rFonts w:ascii="Arial Black" w:hAnsi="Arial Black"/>
          <w:sz w:val="48"/>
          <w:szCs w:val="48"/>
        </w:rPr>
      </w:pPr>
    </w:p>
    <w:p w:rsidR="00392698" w:rsidRDefault="00392698" w:rsidP="00392698">
      <w:pPr>
        <w:jc w:val="center"/>
        <w:rPr>
          <w:del w:id="1" w:author="Tatyana" w:date="2009-05-21T23:39:00Z"/>
        </w:rPr>
      </w:pPr>
    </w:p>
    <w:tbl>
      <w:tblPr>
        <w:tblStyle w:val="a4"/>
        <w:tblpPr w:leftFromText="180" w:rightFromText="180" w:vertAnchor="text" w:horzAnchor="margin" w:tblpY="172"/>
        <w:tblW w:w="0" w:type="auto"/>
        <w:tblLook w:val="04A0"/>
      </w:tblPr>
      <w:tblGrid>
        <w:gridCol w:w="1117"/>
        <w:gridCol w:w="1685"/>
        <w:gridCol w:w="992"/>
      </w:tblGrid>
      <w:tr w:rsidR="00392698" w:rsidRPr="002626FB" w:rsidTr="00811C7A">
        <w:tc>
          <w:tcPr>
            <w:tcW w:w="3794" w:type="dxa"/>
            <w:gridSpan w:val="3"/>
            <w:shd w:val="clear" w:color="auto" w:fill="FFFF00"/>
          </w:tcPr>
          <w:p w:rsidR="00392698" w:rsidRDefault="00392698" w:rsidP="00811C7A">
            <w:pPr>
              <w:pStyle w:val="a3"/>
              <w:rPr>
                <w:b/>
                <w:sz w:val="36"/>
                <w:szCs w:val="36"/>
              </w:rPr>
            </w:pPr>
            <w:r w:rsidRPr="002626FB">
              <w:rPr>
                <w:b/>
                <w:sz w:val="36"/>
                <w:szCs w:val="36"/>
              </w:rPr>
              <w:lastRenderedPageBreak/>
              <w:t xml:space="preserve">  </w:t>
            </w:r>
            <w:r w:rsidRPr="00431B2D">
              <w:rPr>
                <w:b/>
                <w:sz w:val="36"/>
                <w:szCs w:val="36"/>
                <w:shd w:val="clear" w:color="auto" w:fill="FFFF00"/>
              </w:rPr>
              <w:t>Сократи дробь</w:t>
            </w: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685" w:type="dxa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685" w:type="dxa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685" w:type="dxa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685" w:type="dxa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685" w:type="dxa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685" w:type="dxa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_x0000_s1030" style="position:absolute;left:0;text-align:left;margin-left:6.85pt;margin-top:7pt;width:31.5pt;height:30.75pt;z-index:251664384;mso-position-horizontal-relative:text;mso-position-vertical-relative:text"/>
              </w:pict>
            </w:r>
          </w:p>
        </w:tc>
        <w:tc>
          <w:tcPr>
            <w:tcW w:w="992" w:type="dxa"/>
          </w:tcPr>
          <w:p w:rsidR="00392698" w:rsidRDefault="00392698" w:rsidP="00811C7A">
            <w:pPr>
              <w:pStyle w:val="a3"/>
              <w:jc w:val="center"/>
              <w:rPr>
                <w:b/>
                <w:sz w:val="44"/>
                <w:szCs w:val="44"/>
              </w:rPr>
            </w:pPr>
            <w:r w:rsidRPr="0002341E">
              <w:rPr>
                <w:b/>
                <w:sz w:val="44"/>
                <w:szCs w:val="44"/>
              </w:rPr>
              <w:t>НИ</w:t>
            </w:r>
          </w:p>
        </w:tc>
      </w:tr>
    </w:tbl>
    <w:tbl>
      <w:tblPr>
        <w:tblStyle w:val="a4"/>
        <w:tblpPr w:leftFromText="180" w:rightFromText="180" w:vertAnchor="text" w:horzAnchor="page" w:tblpX="5338" w:tblpY="232"/>
        <w:tblW w:w="0" w:type="auto"/>
        <w:tblLook w:val="04A0"/>
      </w:tblPr>
      <w:tblGrid>
        <w:gridCol w:w="1117"/>
        <w:gridCol w:w="1685"/>
        <w:gridCol w:w="992"/>
      </w:tblGrid>
      <w:tr w:rsidR="00392698" w:rsidRPr="002626FB" w:rsidTr="00811C7A">
        <w:tc>
          <w:tcPr>
            <w:tcW w:w="3794" w:type="dxa"/>
            <w:gridSpan w:val="3"/>
            <w:shd w:val="clear" w:color="auto" w:fill="FFFF00"/>
          </w:tcPr>
          <w:p w:rsidR="00392698" w:rsidRDefault="00392698" w:rsidP="00811C7A">
            <w:pPr>
              <w:pStyle w:val="a3"/>
              <w:rPr>
                <w:b/>
                <w:sz w:val="36"/>
                <w:szCs w:val="36"/>
              </w:rPr>
            </w:pPr>
            <w:r w:rsidRPr="002626FB">
              <w:rPr>
                <w:b/>
                <w:sz w:val="36"/>
                <w:szCs w:val="36"/>
              </w:rPr>
              <w:t xml:space="preserve">  </w:t>
            </w:r>
            <w:r w:rsidRPr="00431B2D">
              <w:rPr>
                <w:b/>
                <w:sz w:val="36"/>
                <w:szCs w:val="36"/>
                <w:shd w:val="clear" w:color="auto" w:fill="FFFF00"/>
              </w:rPr>
              <w:t>Сократи дробь</w:t>
            </w: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_x0000_s1031" style="position:absolute;left:0;text-align:left;margin-left:6.85pt;margin-top:7pt;width:31.5pt;height:30.75pt;z-index:251665408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Е</w:t>
            </w:r>
          </w:p>
        </w:tc>
      </w:tr>
    </w:tbl>
    <w:p w:rsidR="00392698" w:rsidRDefault="00392698" w:rsidP="00392698">
      <w:r>
        <w:t xml:space="preserve">   </w:t>
      </w:r>
    </w:p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>
      <w:r>
        <w:t>желтые</w:t>
      </w:r>
    </w:p>
    <w:p w:rsidR="00392698" w:rsidRDefault="00392698" w:rsidP="00392698"/>
    <w:tbl>
      <w:tblPr>
        <w:tblStyle w:val="a4"/>
        <w:tblpPr w:leftFromText="180" w:rightFromText="180" w:vertAnchor="text" w:horzAnchor="page" w:tblpX="598" w:tblpY="-325"/>
        <w:tblW w:w="0" w:type="auto"/>
        <w:tblLook w:val="04A0"/>
      </w:tblPr>
      <w:tblGrid>
        <w:gridCol w:w="1117"/>
        <w:gridCol w:w="1685"/>
        <w:gridCol w:w="992"/>
      </w:tblGrid>
      <w:tr w:rsidR="00392698" w:rsidRPr="002626FB" w:rsidTr="00811C7A">
        <w:trPr>
          <w:trHeight w:val="423"/>
        </w:trPr>
        <w:tc>
          <w:tcPr>
            <w:tcW w:w="3794" w:type="dxa"/>
            <w:gridSpan w:val="3"/>
            <w:shd w:val="clear" w:color="auto" w:fill="00B050"/>
          </w:tcPr>
          <w:p w:rsidR="00392698" w:rsidRDefault="00392698" w:rsidP="00811C7A">
            <w:pPr>
              <w:pStyle w:val="a3"/>
              <w:rPr>
                <w:b/>
                <w:sz w:val="36"/>
                <w:szCs w:val="36"/>
              </w:rPr>
            </w:pPr>
            <w:r w:rsidRPr="002626FB">
              <w:rPr>
                <w:b/>
                <w:sz w:val="36"/>
                <w:szCs w:val="36"/>
              </w:rPr>
              <w:t xml:space="preserve">  </w:t>
            </w:r>
            <w:r w:rsidRPr="00431B2D">
              <w:rPr>
                <w:b/>
                <w:sz w:val="36"/>
                <w:szCs w:val="36"/>
                <w:shd w:val="clear" w:color="auto" w:fill="00B050"/>
              </w:rPr>
              <w:t>Сократи дробь</w:t>
            </w: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81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_x0000_s1032" style="position:absolute;left:0;text-align:left;margin-left:6.85pt;margin-top:7pt;width:31.5pt;height:30.75pt;z-index:251666432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Д</w:t>
            </w:r>
          </w:p>
        </w:tc>
      </w:tr>
    </w:tbl>
    <w:tbl>
      <w:tblPr>
        <w:tblStyle w:val="a4"/>
        <w:tblpPr w:leftFromText="180" w:rightFromText="180" w:vertAnchor="text" w:horzAnchor="page" w:tblpX="5248" w:tblpY="-53"/>
        <w:tblW w:w="0" w:type="auto"/>
        <w:tblLook w:val="04A0"/>
      </w:tblPr>
      <w:tblGrid>
        <w:gridCol w:w="1117"/>
        <w:gridCol w:w="1685"/>
        <w:gridCol w:w="992"/>
      </w:tblGrid>
      <w:tr w:rsidR="00392698" w:rsidRPr="002626FB" w:rsidTr="00811C7A">
        <w:tc>
          <w:tcPr>
            <w:tcW w:w="3794" w:type="dxa"/>
            <w:gridSpan w:val="3"/>
            <w:shd w:val="clear" w:color="auto" w:fill="00B050"/>
          </w:tcPr>
          <w:p w:rsidR="00392698" w:rsidRDefault="00392698" w:rsidP="00811C7A">
            <w:pPr>
              <w:pStyle w:val="a3"/>
              <w:rPr>
                <w:b/>
                <w:sz w:val="36"/>
                <w:szCs w:val="36"/>
              </w:rPr>
            </w:pPr>
            <w:r w:rsidRPr="002626FB">
              <w:rPr>
                <w:b/>
                <w:sz w:val="36"/>
                <w:szCs w:val="36"/>
              </w:rPr>
              <w:t xml:space="preserve">  </w:t>
            </w:r>
            <w:r w:rsidRPr="00431B2D">
              <w:rPr>
                <w:b/>
                <w:sz w:val="36"/>
                <w:szCs w:val="36"/>
                <w:shd w:val="clear" w:color="auto" w:fill="00B050"/>
              </w:rPr>
              <w:t>Сократи дробь</w:t>
            </w: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81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_x0000_s1033" style="position:absolute;left:0;text-align:left;margin-left:6.85pt;margin-top:7pt;width:31.5pt;height:30.75pt;z-index:251667456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Р</w:t>
            </w:r>
          </w:p>
        </w:tc>
      </w:tr>
    </w:tbl>
    <w:tbl>
      <w:tblPr>
        <w:tblStyle w:val="a4"/>
        <w:tblpPr w:leftFromText="180" w:rightFromText="180" w:vertAnchor="text" w:horzAnchor="page" w:tblpX="10843" w:tblpY="127"/>
        <w:tblW w:w="0" w:type="auto"/>
        <w:tblLook w:val="04A0"/>
      </w:tblPr>
      <w:tblGrid>
        <w:gridCol w:w="1117"/>
        <w:gridCol w:w="1685"/>
        <w:gridCol w:w="992"/>
      </w:tblGrid>
      <w:tr w:rsidR="00392698" w:rsidRPr="002626FB" w:rsidTr="00811C7A">
        <w:tc>
          <w:tcPr>
            <w:tcW w:w="3794" w:type="dxa"/>
            <w:gridSpan w:val="3"/>
            <w:shd w:val="clear" w:color="auto" w:fill="00B050"/>
          </w:tcPr>
          <w:p w:rsidR="00392698" w:rsidRDefault="00392698" w:rsidP="00811C7A">
            <w:pPr>
              <w:pStyle w:val="a3"/>
              <w:rPr>
                <w:b/>
                <w:sz w:val="36"/>
                <w:szCs w:val="36"/>
              </w:rPr>
            </w:pPr>
            <w:r w:rsidRPr="002626FB">
              <w:rPr>
                <w:b/>
                <w:sz w:val="36"/>
                <w:szCs w:val="36"/>
              </w:rPr>
              <w:t xml:space="preserve">  </w:t>
            </w:r>
            <w:r w:rsidRPr="00431B2D">
              <w:rPr>
                <w:b/>
                <w:sz w:val="36"/>
                <w:szCs w:val="36"/>
                <w:shd w:val="clear" w:color="auto" w:fill="00B050"/>
              </w:rPr>
              <w:t>Сократи дробь</w:t>
            </w: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81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_x0000_s1034" style="position:absolute;left:0;text-align:left;margin-left:6.85pt;margin-top:7pt;width:31.5pt;height:30.75pt;z-index:251668480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О</w:t>
            </w:r>
          </w:p>
        </w:tc>
      </w:tr>
    </w:tbl>
    <w:p w:rsidR="00392698" w:rsidRDefault="00392698" w:rsidP="00392698">
      <w:r>
        <w:t xml:space="preserve">    </w:t>
      </w:r>
    </w:p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tbl>
      <w:tblPr>
        <w:tblStyle w:val="a4"/>
        <w:tblpPr w:leftFromText="180" w:rightFromText="180" w:vertAnchor="text" w:horzAnchor="margin" w:tblpY="187"/>
        <w:tblW w:w="0" w:type="auto"/>
        <w:tblLook w:val="04A0"/>
      </w:tblPr>
      <w:tblGrid>
        <w:gridCol w:w="1117"/>
        <w:gridCol w:w="1685"/>
        <w:gridCol w:w="992"/>
      </w:tblGrid>
      <w:tr w:rsidR="00392698" w:rsidRPr="002626FB" w:rsidTr="00811C7A">
        <w:tc>
          <w:tcPr>
            <w:tcW w:w="3794" w:type="dxa"/>
            <w:gridSpan w:val="3"/>
            <w:shd w:val="clear" w:color="auto" w:fill="00B050"/>
          </w:tcPr>
          <w:p w:rsidR="00392698" w:rsidRDefault="00392698" w:rsidP="00811C7A">
            <w:pPr>
              <w:pStyle w:val="a3"/>
              <w:rPr>
                <w:b/>
                <w:sz w:val="36"/>
                <w:szCs w:val="36"/>
              </w:rPr>
            </w:pPr>
            <w:r w:rsidRPr="002626FB">
              <w:rPr>
                <w:b/>
                <w:sz w:val="36"/>
                <w:szCs w:val="36"/>
              </w:rPr>
              <w:lastRenderedPageBreak/>
              <w:t xml:space="preserve">  Сократи дробь</w:t>
            </w: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81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_x0000_s1035" style="position:absolute;left:0;text-align:left;margin-left:6.85pt;margin-top:7pt;width:31.5pt;height:30.75pt;z-index:251669504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Б</w:t>
            </w:r>
          </w:p>
        </w:tc>
      </w:tr>
    </w:tbl>
    <w:tbl>
      <w:tblPr>
        <w:tblStyle w:val="a4"/>
        <w:tblpPr w:leftFromText="180" w:rightFromText="180" w:vertAnchor="text" w:horzAnchor="page" w:tblpX="9958" w:tblpY="382"/>
        <w:tblW w:w="0" w:type="auto"/>
        <w:tblLook w:val="04A0"/>
      </w:tblPr>
      <w:tblGrid>
        <w:gridCol w:w="1117"/>
        <w:gridCol w:w="1685"/>
        <w:gridCol w:w="992"/>
      </w:tblGrid>
      <w:tr w:rsidR="00392698" w:rsidRPr="002626FB" w:rsidTr="00811C7A">
        <w:tc>
          <w:tcPr>
            <w:tcW w:w="3794" w:type="dxa"/>
            <w:gridSpan w:val="3"/>
            <w:shd w:val="clear" w:color="auto" w:fill="00B050"/>
          </w:tcPr>
          <w:p w:rsidR="00392698" w:rsidRDefault="00392698" w:rsidP="00811C7A">
            <w:pPr>
              <w:pStyle w:val="a3"/>
              <w:rPr>
                <w:b/>
                <w:sz w:val="36"/>
                <w:szCs w:val="36"/>
              </w:rPr>
            </w:pPr>
            <w:r w:rsidRPr="002626FB">
              <w:rPr>
                <w:b/>
                <w:sz w:val="36"/>
                <w:szCs w:val="36"/>
              </w:rPr>
              <w:t xml:space="preserve">  </w:t>
            </w:r>
            <w:r w:rsidRPr="00431B2D">
              <w:rPr>
                <w:b/>
                <w:sz w:val="36"/>
                <w:szCs w:val="36"/>
                <w:shd w:val="clear" w:color="auto" w:fill="00B050"/>
              </w:rPr>
              <w:t>Сократи дробь</w:t>
            </w: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81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_x0000_s1037" style="position:absolute;left:0;text-align:left;margin-left:6.85pt;margin-top:7pt;width:31.5pt;height:30.75pt;z-index:251671552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Й</w:t>
            </w:r>
          </w:p>
        </w:tc>
      </w:tr>
    </w:tbl>
    <w:p w:rsidR="00392698" w:rsidRDefault="00392698" w:rsidP="00392698">
      <w:r>
        <w:t xml:space="preserve">   </w:t>
      </w:r>
    </w:p>
    <w:tbl>
      <w:tblPr>
        <w:tblStyle w:val="a4"/>
        <w:tblpPr w:leftFromText="180" w:rightFromText="180" w:vertAnchor="text" w:horzAnchor="page" w:tblpX="5443" w:tblpY="-100"/>
        <w:tblW w:w="0" w:type="auto"/>
        <w:tblLook w:val="04A0"/>
      </w:tblPr>
      <w:tblGrid>
        <w:gridCol w:w="1117"/>
        <w:gridCol w:w="1685"/>
        <w:gridCol w:w="992"/>
      </w:tblGrid>
      <w:tr w:rsidR="00392698" w:rsidRPr="002626FB" w:rsidTr="00811C7A">
        <w:tc>
          <w:tcPr>
            <w:tcW w:w="3794" w:type="dxa"/>
            <w:gridSpan w:val="3"/>
            <w:shd w:val="clear" w:color="auto" w:fill="00B050"/>
          </w:tcPr>
          <w:p w:rsidR="00392698" w:rsidRDefault="00392698" w:rsidP="00811C7A">
            <w:pPr>
              <w:pStyle w:val="a3"/>
              <w:rPr>
                <w:b/>
                <w:sz w:val="36"/>
                <w:szCs w:val="36"/>
              </w:rPr>
            </w:pPr>
            <w:r w:rsidRPr="002626FB">
              <w:rPr>
                <w:b/>
                <w:sz w:val="36"/>
                <w:szCs w:val="36"/>
              </w:rPr>
              <w:t xml:space="preserve">  Сократи дробь</w:t>
            </w: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81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</w:tcPr>
          <w:p w:rsidR="00392698" w:rsidRDefault="00392698" w:rsidP="00811C7A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_x0000_s1036" style="position:absolute;left:0;text-align:left;margin-left:6.85pt;margin-top:7pt;width:31.5pt;height:30.75pt;z-index:251670528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Е</w:t>
            </w:r>
          </w:p>
        </w:tc>
      </w:tr>
    </w:tbl>
    <w:p w:rsidR="00392698" w:rsidRDefault="00392698" w:rsidP="00392698">
      <w:r>
        <w:t xml:space="preserve">  </w:t>
      </w:r>
    </w:p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tbl>
      <w:tblPr>
        <w:tblStyle w:val="a4"/>
        <w:tblpPr w:leftFromText="180" w:rightFromText="180" w:vertAnchor="text" w:horzAnchor="page" w:tblpX="583" w:tblpY="-70"/>
        <w:tblW w:w="0" w:type="auto"/>
        <w:tblLook w:val="04A0"/>
      </w:tblPr>
      <w:tblGrid>
        <w:gridCol w:w="1117"/>
        <w:gridCol w:w="1685"/>
        <w:gridCol w:w="992"/>
      </w:tblGrid>
      <w:tr w:rsidR="00392698" w:rsidRPr="002626FB" w:rsidTr="00811C7A">
        <w:tc>
          <w:tcPr>
            <w:tcW w:w="3794" w:type="dxa"/>
            <w:gridSpan w:val="3"/>
            <w:shd w:val="clear" w:color="auto" w:fill="FFC000"/>
          </w:tcPr>
          <w:p w:rsidR="00392698" w:rsidRDefault="00392698" w:rsidP="00811C7A">
            <w:pPr>
              <w:pStyle w:val="a3"/>
              <w:rPr>
                <w:b/>
                <w:sz w:val="36"/>
                <w:szCs w:val="36"/>
              </w:rPr>
            </w:pPr>
            <w:r w:rsidRPr="002626FB">
              <w:rPr>
                <w:b/>
                <w:sz w:val="36"/>
                <w:szCs w:val="36"/>
              </w:rPr>
              <w:t xml:space="preserve">  </w:t>
            </w:r>
            <w:r w:rsidRPr="000E42D3">
              <w:rPr>
                <w:b/>
                <w:sz w:val="36"/>
                <w:szCs w:val="36"/>
                <w:shd w:val="clear" w:color="auto" w:fill="FFC000"/>
              </w:rPr>
              <w:t>Сократи дробь</w:t>
            </w: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shd w:val="clear" w:color="auto" w:fill="auto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685" w:type="dxa"/>
            <w:shd w:val="clear" w:color="auto" w:fill="auto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shd w:val="clear" w:color="auto" w:fill="auto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85" w:type="dxa"/>
            <w:shd w:val="clear" w:color="auto" w:fill="auto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shd w:val="clear" w:color="auto" w:fill="auto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685" w:type="dxa"/>
            <w:shd w:val="clear" w:color="auto" w:fill="auto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shd w:val="clear" w:color="auto" w:fill="auto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1685" w:type="dxa"/>
            <w:shd w:val="clear" w:color="auto" w:fill="auto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shd w:val="clear" w:color="auto" w:fill="auto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685" w:type="dxa"/>
            <w:shd w:val="clear" w:color="auto" w:fill="auto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shd w:val="clear" w:color="auto" w:fill="auto"/>
          </w:tcPr>
          <w:p w:rsidR="00392698" w:rsidRDefault="00392698" w:rsidP="00811C7A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685" w:type="dxa"/>
            <w:shd w:val="clear" w:color="auto" w:fill="auto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_x0000_s1038" style="position:absolute;left:0;text-align:left;margin-left:6.85pt;margin-top:7pt;width:31.5pt;height:30.75pt;z-index:251672576;mso-position-horizontal-relative:text;mso-position-vertical-relative:text"/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РА</w:t>
            </w:r>
          </w:p>
        </w:tc>
      </w:tr>
    </w:tbl>
    <w:tbl>
      <w:tblPr>
        <w:tblStyle w:val="a4"/>
        <w:tblpPr w:leftFromText="180" w:rightFromText="180" w:vertAnchor="text" w:horzAnchor="page" w:tblpX="4888" w:tblpY="5"/>
        <w:tblW w:w="0" w:type="auto"/>
        <w:tblLook w:val="04A0"/>
      </w:tblPr>
      <w:tblGrid>
        <w:gridCol w:w="1117"/>
        <w:gridCol w:w="1685"/>
        <w:gridCol w:w="992"/>
      </w:tblGrid>
      <w:tr w:rsidR="00392698" w:rsidRPr="002626FB" w:rsidTr="00811C7A">
        <w:tc>
          <w:tcPr>
            <w:tcW w:w="3794" w:type="dxa"/>
            <w:gridSpan w:val="3"/>
            <w:shd w:val="clear" w:color="auto" w:fill="FFC000"/>
          </w:tcPr>
          <w:p w:rsidR="00392698" w:rsidRDefault="00392698" w:rsidP="00811C7A">
            <w:pPr>
              <w:pStyle w:val="a3"/>
              <w:rPr>
                <w:b/>
                <w:sz w:val="36"/>
                <w:szCs w:val="36"/>
              </w:rPr>
            </w:pPr>
            <w:r w:rsidRPr="002626FB">
              <w:rPr>
                <w:b/>
                <w:sz w:val="36"/>
                <w:szCs w:val="36"/>
              </w:rPr>
              <w:t xml:space="preserve">  Сократи дробь</w:t>
            </w: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_x0000_s1039" style="position:absolute;left:0;text-align:left;margin-left:6.85pt;margin-top:7pt;width:31.5pt;height:30.75pt;z-index:251673600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З</w:t>
            </w:r>
          </w:p>
        </w:tc>
      </w:tr>
    </w:tbl>
    <w:tbl>
      <w:tblPr>
        <w:tblStyle w:val="a4"/>
        <w:tblpPr w:leftFromText="180" w:rightFromText="180" w:vertAnchor="text" w:horzAnchor="page" w:tblpX="9118" w:tblpY="80"/>
        <w:tblW w:w="0" w:type="auto"/>
        <w:tblLook w:val="04A0"/>
      </w:tblPr>
      <w:tblGrid>
        <w:gridCol w:w="1117"/>
        <w:gridCol w:w="1685"/>
        <w:gridCol w:w="992"/>
      </w:tblGrid>
      <w:tr w:rsidR="00392698" w:rsidRPr="002626FB" w:rsidTr="00811C7A">
        <w:tc>
          <w:tcPr>
            <w:tcW w:w="3794" w:type="dxa"/>
            <w:gridSpan w:val="3"/>
            <w:shd w:val="clear" w:color="auto" w:fill="FFC000"/>
          </w:tcPr>
          <w:p w:rsidR="00392698" w:rsidRDefault="00392698" w:rsidP="00811C7A">
            <w:pPr>
              <w:pStyle w:val="a3"/>
              <w:rPr>
                <w:b/>
                <w:sz w:val="36"/>
                <w:szCs w:val="36"/>
              </w:rPr>
            </w:pPr>
            <w:r w:rsidRPr="002626FB">
              <w:rPr>
                <w:b/>
                <w:sz w:val="36"/>
                <w:szCs w:val="36"/>
              </w:rPr>
              <w:t xml:space="preserve">  Сократи дробь</w:t>
            </w: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_x0000_s1040" style="position:absolute;left:0;text-align:left;margin-left:6.85pt;margin-top:7pt;width:31.5pt;height:30.75pt;z-index:251674624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Н</w:t>
            </w:r>
          </w:p>
        </w:tc>
      </w:tr>
    </w:tbl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tbl>
      <w:tblPr>
        <w:tblStyle w:val="a4"/>
        <w:tblpPr w:leftFromText="180" w:rightFromText="180" w:vertAnchor="text" w:horzAnchor="margin" w:tblpY="-250"/>
        <w:tblW w:w="0" w:type="auto"/>
        <w:tblLook w:val="04A0"/>
      </w:tblPr>
      <w:tblGrid>
        <w:gridCol w:w="1117"/>
        <w:gridCol w:w="1685"/>
        <w:gridCol w:w="992"/>
      </w:tblGrid>
      <w:tr w:rsidR="00392698" w:rsidRPr="002626FB" w:rsidTr="00811C7A">
        <w:tc>
          <w:tcPr>
            <w:tcW w:w="3794" w:type="dxa"/>
            <w:gridSpan w:val="3"/>
            <w:shd w:val="clear" w:color="auto" w:fill="FFC000"/>
          </w:tcPr>
          <w:p w:rsidR="00392698" w:rsidRDefault="00392698" w:rsidP="00811C7A">
            <w:pPr>
              <w:pStyle w:val="a3"/>
              <w:rPr>
                <w:b/>
                <w:sz w:val="36"/>
                <w:szCs w:val="36"/>
              </w:rPr>
            </w:pPr>
            <w:r w:rsidRPr="002626FB">
              <w:rPr>
                <w:b/>
                <w:sz w:val="36"/>
                <w:szCs w:val="36"/>
              </w:rPr>
              <w:t xml:space="preserve">  Сократи дробь</w:t>
            </w: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_x0000_s1041" style="position:absolute;left:0;text-align:left;margin-left:6.85pt;margin-top:7pt;width:31.5pt;height:30.75pt;z-index:251675648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Ы</w:t>
            </w:r>
          </w:p>
        </w:tc>
      </w:tr>
    </w:tbl>
    <w:tbl>
      <w:tblPr>
        <w:tblStyle w:val="a4"/>
        <w:tblpPr w:leftFromText="180" w:rightFromText="180" w:vertAnchor="text" w:horzAnchor="page" w:tblpX="5608" w:tblpY="-175"/>
        <w:tblW w:w="0" w:type="auto"/>
        <w:tblLook w:val="04A0"/>
      </w:tblPr>
      <w:tblGrid>
        <w:gridCol w:w="1117"/>
        <w:gridCol w:w="1685"/>
        <w:gridCol w:w="992"/>
      </w:tblGrid>
      <w:tr w:rsidR="00392698" w:rsidRPr="002626FB" w:rsidTr="00811C7A">
        <w:tc>
          <w:tcPr>
            <w:tcW w:w="3794" w:type="dxa"/>
            <w:gridSpan w:val="3"/>
            <w:shd w:val="clear" w:color="auto" w:fill="FFC000"/>
          </w:tcPr>
          <w:p w:rsidR="00392698" w:rsidRDefault="00392698" w:rsidP="00811C7A">
            <w:pPr>
              <w:pStyle w:val="a3"/>
              <w:rPr>
                <w:b/>
                <w:sz w:val="36"/>
                <w:szCs w:val="36"/>
              </w:rPr>
            </w:pPr>
            <w:r w:rsidRPr="002626FB">
              <w:rPr>
                <w:b/>
                <w:sz w:val="36"/>
                <w:szCs w:val="36"/>
              </w:rPr>
              <w:t xml:space="preserve">  Сократи дробь</w:t>
            </w: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_x0000_s1042" style="position:absolute;left:0;text-align:left;margin-left:6.85pt;margin-top:7pt;width:31.5pt;height:30.75pt;z-index:251676672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М</w:t>
            </w:r>
          </w:p>
        </w:tc>
      </w:tr>
    </w:tbl>
    <w:tbl>
      <w:tblPr>
        <w:tblStyle w:val="a4"/>
        <w:tblpPr w:leftFromText="180" w:rightFromText="180" w:vertAnchor="text" w:horzAnchor="page" w:tblpX="10198" w:tblpY="5"/>
        <w:tblW w:w="0" w:type="auto"/>
        <w:tblLook w:val="04A0"/>
      </w:tblPr>
      <w:tblGrid>
        <w:gridCol w:w="1117"/>
        <w:gridCol w:w="1685"/>
        <w:gridCol w:w="992"/>
      </w:tblGrid>
      <w:tr w:rsidR="00392698" w:rsidRPr="002626FB" w:rsidTr="00811C7A">
        <w:tc>
          <w:tcPr>
            <w:tcW w:w="3794" w:type="dxa"/>
            <w:gridSpan w:val="3"/>
            <w:shd w:val="clear" w:color="auto" w:fill="FFC000"/>
          </w:tcPr>
          <w:p w:rsidR="00392698" w:rsidRDefault="00392698" w:rsidP="00811C7A">
            <w:pPr>
              <w:pStyle w:val="a3"/>
              <w:rPr>
                <w:b/>
                <w:sz w:val="36"/>
                <w:szCs w:val="36"/>
              </w:rPr>
            </w:pPr>
            <w:r w:rsidRPr="002626FB">
              <w:rPr>
                <w:b/>
                <w:sz w:val="36"/>
                <w:szCs w:val="36"/>
              </w:rPr>
              <w:t xml:space="preserve">  Сократи дробь</w:t>
            </w: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_x0000_s1043" style="position:absolute;left:0;text-align:left;margin-left:6.85pt;margin-top:7pt;width:31.5pt;height:30.75pt;z-index:251677696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И</w:t>
            </w:r>
          </w:p>
        </w:tc>
      </w:tr>
    </w:tbl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tbl>
      <w:tblPr>
        <w:tblStyle w:val="a4"/>
        <w:tblpPr w:leftFromText="180" w:rightFromText="180" w:vertAnchor="text" w:horzAnchor="margin" w:tblpY="-250"/>
        <w:tblW w:w="0" w:type="auto"/>
        <w:tblLook w:val="04A0"/>
      </w:tblPr>
      <w:tblGrid>
        <w:gridCol w:w="1117"/>
        <w:gridCol w:w="1685"/>
        <w:gridCol w:w="1109"/>
      </w:tblGrid>
      <w:tr w:rsidR="00392698" w:rsidRPr="002626FB" w:rsidTr="00811C7A">
        <w:tc>
          <w:tcPr>
            <w:tcW w:w="3794" w:type="dxa"/>
            <w:gridSpan w:val="3"/>
          </w:tcPr>
          <w:p w:rsidR="00392698" w:rsidRPr="002626FB" w:rsidRDefault="00392698" w:rsidP="00811C7A">
            <w:pPr>
              <w:pStyle w:val="a3"/>
              <w:rPr>
                <w:b/>
                <w:sz w:val="36"/>
                <w:szCs w:val="36"/>
              </w:rPr>
            </w:pPr>
            <w:r w:rsidRPr="002626FB">
              <w:rPr>
                <w:b/>
                <w:sz w:val="36"/>
                <w:szCs w:val="36"/>
              </w:rPr>
              <w:t xml:space="preserve">  Сократи дробь</w:t>
            </w: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42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72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_x0000_s1044" style="position:absolute;left:0;text-align:left;margin-left:6.85pt;margin-top:7pt;width:31.5pt;height:30.75pt;z-index:251678720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392698" w:rsidRPr="001833AA" w:rsidRDefault="00392698" w:rsidP="00811C7A">
            <w:pPr>
              <w:pStyle w:val="a3"/>
              <w:jc w:val="center"/>
              <w:rPr>
                <w:b/>
                <w:sz w:val="56"/>
                <w:szCs w:val="56"/>
              </w:rPr>
            </w:pPr>
            <w:r w:rsidRPr="00D27480">
              <w:rPr>
                <w:b/>
                <w:sz w:val="44"/>
                <w:szCs w:val="44"/>
              </w:rPr>
              <w:t>ЗНА</w:t>
            </w:r>
          </w:p>
        </w:tc>
      </w:tr>
    </w:tbl>
    <w:tbl>
      <w:tblPr>
        <w:tblStyle w:val="a4"/>
        <w:tblpPr w:leftFromText="180" w:rightFromText="180" w:vertAnchor="text" w:horzAnchor="page" w:tblpX="5578" w:tblpY="-100"/>
        <w:tblW w:w="0" w:type="auto"/>
        <w:tblLook w:val="04A0"/>
      </w:tblPr>
      <w:tblGrid>
        <w:gridCol w:w="1117"/>
        <w:gridCol w:w="1685"/>
        <w:gridCol w:w="992"/>
      </w:tblGrid>
      <w:tr w:rsidR="00392698" w:rsidRPr="002626FB" w:rsidTr="00811C7A">
        <w:tc>
          <w:tcPr>
            <w:tcW w:w="3794" w:type="dxa"/>
            <w:gridSpan w:val="3"/>
          </w:tcPr>
          <w:p w:rsidR="00392698" w:rsidRDefault="00392698" w:rsidP="00811C7A">
            <w:pPr>
              <w:pStyle w:val="a3"/>
              <w:rPr>
                <w:b/>
                <w:sz w:val="36"/>
                <w:szCs w:val="36"/>
              </w:rPr>
            </w:pPr>
            <w:r w:rsidRPr="002626FB">
              <w:rPr>
                <w:b/>
                <w:sz w:val="36"/>
                <w:szCs w:val="36"/>
              </w:rPr>
              <w:t xml:space="preserve">  Сократи дробь</w:t>
            </w: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72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42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_x0000_s1045" style="position:absolute;left:0;text-align:left;margin-left:6.85pt;margin-top:7pt;width:31.5pt;height:30.75pt;z-index:251679744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МЕ</w:t>
            </w:r>
          </w:p>
        </w:tc>
      </w:tr>
    </w:tbl>
    <w:tbl>
      <w:tblPr>
        <w:tblStyle w:val="a4"/>
        <w:tblpPr w:leftFromText="180" w:rightFromText="180" w:vertAnchor="text" w:horzAnchor="page" w:tblpX="9913" w:tblpY="65"/>
        <w:tblW w:w="0" w:type="auto"/>
        <w:tblLook w:val="04A0"/>
      </w:tblPr>
      <w:tblGrid>
        <w:gridCol w:w="1117"/>
        <w:gridCol w:w="1685"/>
        <w:gridCol w:w="992"/>
      </w:tblGrid>
      <w:tr w:rsidR="00392698" w:rsidRPr="002626FB" w:rsidTr="00811C7A">
        <w:tc>
          <w:tcPr>
            <w:tcW w:w="3794" w:type="dxa"/>
            <w:gridSpan w:val="3"/>
          </w:tcPr>
          <w:p w:rsidR="00392698" w:rsidRDefault="00392698" w:rsidP="00811C7A">
            <w:pPr>
              <w:pStyle w:val="a3"/>
              <w:rPr>
                <w:b/>
                <w:sz w:val="36"/>
                <w:szCs w:val="36"/>
              </w:rPr>
            </w:pPr>
            <w:r w:rsidRPr="002626FB">
              <w:rPr>
                <w:b/>
                <w:sz w:val="36"/>
                <w:szCs w:val="36"/>
              </w:rPr>
              <w:t xml:space="preserve">  Сократи дробь</w:t>
            </w: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42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72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_x0000_s1046" style="position:absolute;left:0;text-align:left;margin-left:6.85pt;margin-top:7pt;width:31.5pt;height:30.75pt;z-index:251680768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НА</w:t>
            </w:r>
          </w:p>
        </w:tc>
      </w:tr>
    </w:tbl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tbl>
      <w:tblPr>
        <w:tblStyle w:val="a4"/>
        <w:tblpPr w:leftFromText="180" w:rightFromText="180" w:vertAnchor="text" w:horzAnchor="page" w:tblpX="598" w:tblpY="-160"/>
        <w:tblW w:w="0" w:type="auto"/>
        <w:tblLook w:val="04A0"/>
      </w:tblPr>
      <w:tblGrid>
        <w:gridCol w:w="1117"/>
        <w:gridCol w:w="1685"/>
        <w:gridCol w:w="992"/>
      </w:tblGrid>
      <w:tr w:rsidR="00392698" w:rsidRPr="002626FB" w:rsidTr="00811C7A">
        <w:tc>
          <w:tcPr>
            <w:tcW w:w="3794" w:type="dxa"/>
            <w:gridSpan w:val="3"/>
          </w:tcPr>
          <w:p w:rsidR="00392698" w:rsidRPr="002626FB" w:rsidRDefault="00392698" w:rsidP="00811C7A">
            <w:pPr>
              <w:pStyle w:val="a3"/>
              <w:rPr>
                <w:b/>
                <w:sz w:val="36"/>
                <w:szCs w:val="36"/>
              </w:rPr>
            </w:pPr>
            <w:r w:rsidRPr="002626FB">
              <w:rPr>
                <w:b/>
                <w:sz w:val="36"/>
                <w:szCs w:val="36"/>
              </w:rPr>
              <w:t xml:space="preserve">  Сократи дробь</w:t>
            </w: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42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72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Pr="002626FB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_x0000_s1047" style="position:absolute;left:0;text-align:left;margin-left:6.85pt;margin-top:7pt;width:31.5pt;height:30.75pt;z-index:251681792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392698" w:rsidRPr="00D27480" w:rsidRDefault="00392698" w:rsidP="00811C7A">
            <w:pPr>
              <w:pStyle w:val="a3"/>
              <w:jc w:val="center"/>
              <w:rPr>
                <w:b/>
                <w:sz w:val="44"/>
                <w:szCs w:val="44"/>
              </w:rPr>
            </w:pPr>
            <w:r w:rsidRPr="00D27480">
              <w:rPr>
                <w:b/>
                <w:sz w:val="44"/>
                <w:szCs w:val="44"/>
              </w:rPr>
              <w:t>ТЕ</w:t>
            </w:r>
          </w:p>
        </w:tc>
      </w:tr>
    </w:tbl>
    <w:tbl>
      <w:tblPr>
        <w:tblStyle w:val="a4"/>
        <w:tblpPr w:leftFromText="180" w:rightFromText="180" w:vertAnchor="text" w:horzAnchor="page" w:tblpX="5008" w:tblpY="-85"/>
        <w:tblW w:w="0" w:type="auto"/>
        <w:tblLook w:val="04A0"/>
      </w:tblPr>
      <w:tblGrid>
        <w:gridCol w:w="1117"/>
        <w:gridCol w:w="1685"/>
        <w:gridCol w:w="992"/>
      </w:tblGrid>
      <w:tr w:rsidR="00392698" w:rsidRPr="002626FB" w:rsidTr="00811C7A">
        <w:tc>
          <w:tcPr>
            <w:tcW w:w="3794" w:type="dxa"/>
            <w:gridSpan w:val="3"/>
          </w:tcPr>
          <w:p w:rsidR="00392698" w:rsidRDefault="00392698" w:rsidP="00811C7A">
            <w:pPr>
              <w:pStyle w:val="a3"/>
              <w:rPr>
                <w:b/>
                <w:sz w:val="36"/>
                <w:szCs w:val="36"/>
              </w:rPr>
            </w:pPr>
            <w:r w:rsidRPr="002626FB">
              <w:rPr>
                <w:b/>
                <w:sz w:val="36"/>
                <w:szCs w:val="36"/>
              </w:rPr>
              <w:t xml:space="preserve">  Сократи дробь</w:t>
            </w: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42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72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_x0000_s1048" style="position:absolute;left:0;text-align:left;margin-left:6.85pt;margin-top:7pt;width:31.5pt;height:30.75pt;z-index:251682816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44"/>
                <w:szCs w:val="44"/>
              </w:rPr>
            </w:pPr>
            <w:r w:rsidRPr="00D27480">
              <w:rPr>
                <w:b/>
                <w:sz w:val="44"/>
                <w:szCs w:val="44"/>
              </w:rPr>
              <w:t>ЛЯ</w:t>
            </w:r>
          </w:p>
        </w:tc>
      </w:tr>
    </w:tbl>
    <w:tbl>
      <w:tblPr>
        <w:tblStyle w:val="a4"/>
        <w:tblpPr w:leftFromText="180" w:rightFromText="180" w:vertAnchor="text" w:horzAnchor="page" w:tblpX="9568" w:tblpY="170"/>
        <w:tblW w:w="0" w:type="auto"/>
        <w:tblLook w:val="04A0"/>
      </w:tblPr>
      <w:tblGrid>
        <w:gridCol w:w="1117"/>
        <w:gridCol w:w="1685"/>
        <w:gridCol w:w="992"/>
      </w:tblGrid>
      <w:tr w:rsidR="00392698" w:rsidRPr="002626FB" w:rsidTr="00811C7A">
        <w:tc>
          <w:tcPr>
            <w:tcW w:w="3794" w:type="dxa"/>
            <w:gridSpan w:val="3"/>
          </w:tcPr>
          <w:p w:rsidR="00392698" w:rsidRDefault="00392698" w:rsidP="00811C7A">
            <w:pPr>
              <w:pStyle w:val="a3"/>
              <w:rPr>
                <w:b/>
                <w:sz w:val="36"/>
                <w:szCs w:val="36"/>
              </w:rPr>
            </w:pPr>
            <w:r w:rsidRPr="002626FB">
              <w:rPr>
                <w:b/>
                <w:sz w:val="36"/>
                <w:szCs w:val="36"/>
              </w:rPr>
              <w:t xml:space="preserve">  Сократи дробь</w:t>
            </w: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42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72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392698" w:rsidRPr="002626FB" w:rsidTr="00811C7A">
        <w:trPr>
          <w:trHeight w:val="1052"/>
        </w:trPr>
        <w:tc>
          <w:tcPr>
            <w:tcW w:w="1117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1685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_x0000_s1049" style="position:absolute;left:0;text-align:left;margin-left:6.85pt;margin-top:7pt;width:31.5pt;height:30.75pt;z-index:251683840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392698" w:rsidRDefault="00392698" w:rsidP="00811C7A">
            <w:pPr>
              <w:pStyle w:val="a3"/>
              <w:jc w:val="center"/>
              <w:rPr>
                <w:b/>
                <w:sz w:val="44"/>
                <w:szCs w:val="44"/>
              </w:rPr>
            </w:pPr>
            <w:r w:rsidRPr="00D27480">
              <w:rPr>
                <w:b/>
                <w:sz w:val="44"/>
                <w:szCs w:val="44"/>
              </w:rPr>
              <w:t>МИ</w:t>
            </w:r>
          </w:p>
        </w:tc>
      </w:tr>
    </w:tbl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392698" w:rsidRDefault="00392698" w:rsidP="00392698"/>
    <w:p w:rsidR="00A023E5" w:rsidRDefault="00A023E5"/>
    <w:sectPr w:rsidR="00A023E5" w:rsidSect="003926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92698"/>
    <w:rsid w:val="00192AD3"/>
    <w:rsid w:val="003825C0"/>
    <w:rsid w:val="00392698"/>
    <w:rsid w:val="00972BBD"/>
    <w:rsid w:val="00A023E5"/>
    <w:rsid w:val="00AC10B9"/>
    <w:rsid w:val="00CE2F7F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926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6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</Words>
  <Characters>2109</Characters>
  <Application>Microsoft Office Word</Application>
  <DocSecurity>0</DocSecurity>
  <Lines>17</Lines>
  <Paragraphs>4</Paragraphs>
  <ScaleCrop>false</ScaleCrop>
  <Company>WareZ Provider 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2010-05-15T09:30:00Z</dcterms:created>
  <dcterms:modified xsi:type="dcterms:W3CDTF">2010-05-15T09:30:00Z</dcterms:modified>
</cp:coreProperties>
</file>