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12" w:rsidRDefault="00CD7B12" w:rsidP="00CD7B12">
      <w:pPr>
        <w:ind w:right="-365"/>
        <w:rPr>
          <w:sz w:val="28"/>
          <w:szCs w:val="28"/>
        </w:rPr>
      </w:pPr>
      <w:r>
        <w:rPr>
          <w:b/>
          <w:sz w:val="28"/>
          <w:szCs w:val="28"/>
        </w:rPr>
        <w:t>Приложение:</w:t>
      </w:r>
      <w:r>
        <w:rPr>
          <w:sz w:val="28"/>
          <w:szCs w:val="28"/>
        </w:rPr>
        <w:t xml:space="preserve"> домашний текст, данный  накануне.</w:t>
      </w:r>
    </w:p>
    <w:p w:rsidR="00CD7B12" w:rsidRDefault="00CD7B12" w:rsidP="00CD7B12">
      <w:pPr>
        <w:pStyle w:val="a3"/>
        <w:rPr>
          <w:rFonts w:ascii="Arial" w:hAnsi="Arial" w:cs="Arial"/>
          <w:b/>
          <w:b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Ein</w:t>
      </w:r>
      <w:proofErr w:type="spellEnd"/>
      <w:ins w:id="0" w:author="Unknown">
        <w:r>
          <w:rPr>
            <w:rFonts w:ascii="Arial" w:hAnsi="Arial" w:cs="Arial"/>
            <w:b/>
            <w:bCs/>
            <w:sz w:val="20"/>
            <w:szCs w:val="20"/>
            <w:lang w:val="en-US"/>
          </w:rPr>
          <w:t xml:space="preserve"> </w:t>
        </w:r>
      </w:ins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glűckliches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Familienleben</w:t>
      </w:r>
      <w:proofErr w:type="spellEnd"/>
    </w:p>
    <w:p w:rsidR="00CD7B12" w:rsidRDefault="00CD7B12" w:rsidP="00CD7B12">
      <w:pPr>
        <w:pStyle w:val="a3"/>
        <w:rPr>
          <w:rFonts w:ascii="Arial" w:hAnsi="Arial" w:cs="Arial"/>
          <w:lang w:val="en-US"/>
        </w:rPr>
      </w:pPr>
      <w:ins w:id="1" w:author="Unknown">
        <w:r>
          <w:rPr>
            <w:rFonts w:ascii="Arial" w:hAnsi="Arial" w:cs="Arial"/>
            <w:sz w:val="20"/>
            <w:szCs w:val="20"/>
            <w:lang w:val="en-US"/>
          </w:rPr>
          <w:t xml:space="preserve">    </w:t>
        </w:r>
      </w:ins>
      <w:r>
        <w:rPr>
          <w:rFonts w:ascii="Arial" w:hAnsi="Arial" w:cs="Arial"/>
          <w:lang w:val="en-US"/>
        </w:rPr>
        <w:t xml:space="preserve">Nils </w:t>
      </w:r>
      <w:proofErr w:type="spellStart"/>
      <w:proofErr w:type="gramStart"/>
      <w:r>
        <w:rPr>
          <w:rFonts w:ascii="Arial" w:hAnsi="Arial" w:cs="Arial"/>
          <w:lang w:val="en-US"/>
        </w:rPr>
        <w:t>ist</w:t>
      </w:r>
      <w:proofErr w:type="spellEnd"/>
      <w:proofErr w:type="gramEnd"/>
      <w:r>
        <w:rPr>
          <w:rFonts w:ascii="Arial" w:hAnsi="Arial" w:cs="Arial"/>
          <w:lang w:val="en-US"/>
        </w:rPr>
        <w:t xml:space="preserve"> 16 </w:t>
      </w:r>
      <w:proofErr w:type="spellStart"/>
      <w:r>
        <w:rPr>
          <w:rFonts w:ascii="Arial" w:hAnsi="Arial" w:cs="Arial"/>
          <w:lang w:val="en-US"/>
        </w:rPr>
        <w:t>Jahre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alt.Er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besucht</w:t>
      </w:r>
      <w:proofErr w:type="spellEnd"/>
      <w:r>
        <w:rPr>
          <w:rFonts w:ascii="Arial" w:hAnsi="Arial" w:cs="Arial"/>
          <w:lang w:val="en-US"/>
        </w:rPr>
        <w:t xml:space="preserve"> die </w:t>
      </w:r>
      <w:proofErr w:type="spellStart"/>
      <w:r>
        <w:rPr>
          <w:rFonts w:ascii="Arial" w:hAnsi="Arial" w:cs="Arial"/>
          <w:lang w:val="en-US"/>
        </w:rPr>
        <w:t>Klasse</w:t>
      </w:r>
      <w:proofErr w:type="spellEnd"/>
      <w:r>
        <w:rPr>
          <w:rFonts w:ascii="Arial" w:hAnsi="Arial" w:cs="Arial"/>
          <w:lang w:val="en-US"/>
        </w:rPr>
        <w:t xml:space="preserve"> 10 auf </w:t>
      </w:r>
      <w:proofErr w:type="spellStart"/>
      <w:r>
        <w:rPr>
          <w:rFonts w:ascii="Arial" w:hAnsi="Arial" w:cs="Arial"/>
          <w:lang w:val="en-US"/>
        </w:rPr>
        <w:t>einem</w:t>
      </w:r>
      <w:proofErr w:type="spellEnd"/>
      <w:r>
        <w:rPr>
          <w:rFonts w:ascii="Arial" w:hAnsi="Arial" w:cs="Arial"/>
          <w:lang w:val="en-US"/>
        </w:rPr>
        <w:t xml:space="preserve"> Gymnasium. </w:t>
      </w:r>
      <w:proofErr w:type="spellStart"/>
      <w:r>
        <w:rPr>
          <w:rFonts w:ascii="Arial" w:hAnsi="Arial" w:cs="Arial"/>
          <w:lang w:val="en-US"/>
        </w:rPr>
        <w:t>Sein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Traumberuf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ist</w:t>
      </w:r>
      <w:proofErr w:type="spellEnd"/>
      <w:proofErr w:type="gramEnd"/>
      <w:r>
        <w:rPr>
          <w:rFonts w:ascii="Arial" w:hAnsi="Arial" w:cs="Arial"/>
          <w:lang w:val="en-US"/>
        </w:rPr>
        <w:t xml:space="preserve"> Astronaut. </w:t>
      </w:r>
      <w:proofErr w:type="spellStart"/>
      <w:r>
        <w:rPr>
          <w:rFonts w:ascii="Arial" w:hAnsi="Arial" w:cs="Arial"/>
          <w:lang w:val="en-US"/>
        </w:rPr>
        <w:t>Seit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fűnf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Jahren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interessiert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fűr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Astronomie</w:t>
      </w:r>
      <w:proofErr w:type="spellEnd"/>
      <w:ins w:id="2" w:author="Unknown">
        <w:r>
          <w:rPr>
            <w:rFonts w:ascii="Arial" w:hAnsi="Arial" w:cs="Arial"/>
            <w:lang w:val="en-US"/>
          </w:rPr>
          <w:t xml:space="preserve"> </w:t>
        </w:r>
      </w:ins>
      <w:r>
        <w:rPr>
          <w:rFonts w:ascii="Arial" w:hAnsi="Arial" w:cs="Arial"/>
          <w:lang w:val="en-US"/>
        </w:rPr>
        <w:t xml:space="preserve">und </w:t>
      </w:r>
      <w:proofErr w:type="spellStart"/>
      <w:r>
        <w:rPr>
          <w:rFonts w:ascii="Arial" w:hAnsi="Arial" w:cs="Arial"/>
          <w:lang w:val="en-US"/>
        </w:rPr>
        <w:t>Raumschifffahrt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Sein</w:t>
      </w:r>
      <w:proofErr w:type="spellEnd"/>
      <w:r>
        <w:rPr>
          <w:rFonts w:ascii="Arial" w:hAnsi="Arial" w:cs="Arial"/>
          <w:lang w:val="en-US"/>
        </w:rPr>
        <w:t xml:space="preserve"> Zimmer </w:t>
      </w:r>
      <w:proofErr w:type="spellStart"/>
      <w:proofErr w:type="gramStart"/>
      <w:r>
        <w:rPr>
          <w:rFonts w:ascii="Arial" w:hAnsi="Arial" w:cs="Arial"/>
          <w:lang w:val="en-US"/>
        </w:rPr>
        <w:t>ist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voll</w:t>
      </w:r>
      <w:proofErr w:type="spellEnd"/>
      <w:r>
        <w:rPr>
          <w:rFonts w:ascii="Arial" w:hAnsi="Arial" w:cs="Arial"/>
          <w:lang w:val="en-US"/>
        </w:rPr>
        <w:t xml:space="preserve"> von </w:t>
      </w:r>
      <w:proofErr w:type="spellStart"/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  <w:color w:val="000000" w:themeColor="text1"/>
          <w:lang w:val="en-US"/>
        </w:rPr>
        <w:t>űchern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lang w:val="en-US"/>
        </w:rPr>
        <w:t>Spielsachen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und </w:t>
      </w:r>
      <w:proofErr w:type="spellStart"/>
      <w:r>
        <w:rPr>
          <w:rFonts w:ascii="Arial" w:hAnsi="Arial" w:cs="Arial"/>
          <w:color w:val="000000" w:themeColor="text1"/>
          <w:lang w:val="en-US"/>
        </w:rPr>
        <w:t>Spielen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. So </w:t>
      </w:r>
      <w:proofErr w:type="spellStart"/>
      <w:r>
        <w:rPr>
          <w:rFonts w:ascii="Arial" w:hAnsi="Arial" w:cs="Arial"/>
          <w:color w:val="000000" w:themeColor="text1"/>
          <w:lang w:val="en-US"/>
        </w:rPr>
        <w:t>űberrascht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es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nicht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lang w:val="en-US"/>
        </w:rPr>
        <w:t>dass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er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jeden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Montag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von 18 </w:t>
      </w:r>
      <w:proofErr w:type="spellStart"/>
      <w:r>
        <w:rPr>
          <w:rFonts w:ascii="Arial" w:hAnsi="Arial" w:cs="Arial"/>
          <w:color w:val="000000" w:themeColor="text1"/>
          <w:lang w:val="en-US"/>
        </w:rPr>
        <w:t>bis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21 </w:t>
      </w:r>
      <w:proofErr w:type="spellStart"/>
      <w:r>
        <w:rPr>
          <w:rFonts w:ascii="Arial" w:hAnsi="Arial" w:cs="Arial"/>
          <w:color w:val="000000" w:themeColor="text1"/>
          <w:lang w:val="en-US"/>
        </w:rPr>
        <w:t>Uhr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in die </w:t>
      </w:r>
      <w:proofErr w:type="spellStart"/>
      <w:r>
        <w:rPr>
          <w:rFonts w:ascii="Arial" w:hAnsi="Arial" w:cs="Arial"/>
          <w:color w:val="000000" w:themeColor="text1"/>
          <w:lang w:val="en-US"/>
        </w:rPr>
        <w:t>Jugendgruppe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der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freiwilligen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Feuerwehr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geht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. In </w:t>
      </w:r>
      <w:proofErr w:type="spellStart"/>
      <w:r>
        <w:rPr>
          <w:rFonts w:ascii="Arial" w:hAnsi="Arial" w:cs="Arial"/>
          <w:color w:val="000000" w:themeColor="text1"/>
          <w:lang w:val="en-US"/>
        </w:rPr>
        <w:t>der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Gruppe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lang w:val="en-US"/>
        </w:rPr>
        <w:t>sind</w:t>
      </w:r>
      <w:proofErr w:type="spellEnd"/>
      <w:proofErr w:type="gramEnd"/>
      <w:r>
        <w:rPr>
          <w:rFonts w:ascii="Arial" w:hAnsi="Arial" w:cs="Arial"/>
          <w:color w:val="000000" w:themeColor="text1"/>
          <w:lang w:val="en-US"/>
        </w:rPr>
        <w:t xml:space="preserve"> elf Kinder </w:t>
      </w:r>
      <w:proofErr w:type="spellStart"/>
      <w:r>
        <w:rPr>
          <w:rFonts w:ascii="Arial" w:hAnsi="Arial" w:cs="Arial"/>
          <w:color w:val="000000" w:themeColor="text1"/>
          <w:lang w:val="en-US"/>
        </w:rPr>
        <w:t>im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Alter von </w:t>
      </w:r>
      <w:proofErr w:type="spellStart"/>
      <w:r>
        <w:rPr>
          <w:rFonts w:ascii="Arial" w:hAnsi="Arial" w:cs="Arial"/>
          <w:color w:val="000000" w:themeColor="text1"/>
          <w:lang w:val="en-US"/>
        </w:rPr>
        <w:t>neun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bis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sechzehn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Jahren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lang w:val="en-US"/>
        </w:rPr>
        <w:t>Sie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lang w:val="en-US"/>
        </w:rPr>
        <w:t>machen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ins w:id="3" w:author="Unknown">
        <w:r>
          <w:rPr>
            <w:rFonts w:ascii="Arial" w:hAnsi="Arial" w:cs="Arial"/>
            <w:color w:val="000000" w:themeColor="text1"/>
            <w:lang w:val="en-US"/>
          </w:rPr>
          <w:t xml:space="preserve"> </w:t>
        </w:r>
      </w:ins>
      <w:proofErr w:type="spellStart"/>
      <w:r>
        <w:rPr>
          <w:rFonts w:ascii="Arial" w:hAnsi="Arial" w:cs="Arial"/>
          <w:color w:val="000000" w:themeColor="text1"/>
          <w:lang w:val="en-US"/>
        </w:rPr>
        <w:t>Ǘbungen</w:t>
      </w:r>
      <w:proofErr w:type="spellEnd"/>
      <w:proofErr w:type="gram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wie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 w:themeColor="text1"/>
          <w:lang w:val="en-US"/>
        </w:rPr>
        <w:t>Feuerwehrleute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, das </w:t>
      </w:r>
      <w:proofErr w:type="spellStart"/>
      <w:r>
        <w:rPr>
          <w:rFonts w:ascii="Arial" w:hAnsi="Arial" w:cs="Arial"/>
          <w:color w:val="000000" w:themeColor="text1"/>
          <w:lang w:val="en-US"/>
        </w:rPr>
        <w:t>ist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aufregend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und </w:t>
      </w:r>
      <w:proofErr w:type="spellStart"/>
      <w:r>
        <w:rPr>
          <w:rFonts w:ascii="Arial" w:hAnsi="Arial" w:cs="Arial"/>
          <w:color w:val="000000" w:themeColor="text1"/>
          <w:lang w:val="en-US"/>
        </w:rPr>
        <w:t>abenteuerlich</w:t>
      </w:r>
      <w:proofErr w:type="spellEnd"/>
      <w:r>
        <w:rPr>
          <w:rFonts w:ascii="Arial" w:hAnsi="Arial" w:cs="Arial"/>
          <w:color w:val="000000" w:themeColor="text1"/>
          <w:lang w:val="en-US"/>
        </w:rPr>
        <w:t>…</w:t>
      </w:r>
      <w:ins w:id="4" w:author="Unknown">
        <w:r>
          <w:rPr>
            <w:rFonts w:ascii="Arial" w:hAnsi="Arial" w:cs="Arial"/>
            <w:color w:val="000000" w:themeColor="text1"/>
            <w:lang w:val="en-US"/>
          </w:rPr>
          <w:br/>
          <w:t xml:space="preserve">    </w:t>
        </w:r>
      </w:ins>
      <w:r>
        <w:rPr>
          <w:rFonts w:ascii="Arial" w:hAnsi="Arial" w:cs="Arial"/>
          <w:color w:val="000000" w:themeColor="text1"/>
          <w:lang w:val="en-US"/>
        </w:rPr>
        <w:t xml:space="preserve">Nils </w:t>
      </w:r>
      <w:proofErr w:type="spellStart"/>
      <w:r>
        <w:rPr>
          <w:rFonts w:ascii="Arial" w:hAnsi="Arial" w:cs="Arial"/>
          <w:color w:val="000000" w:themeColor="text1"/>
          <w:lang w:val="en-US"/>
        </w:rPr>
        <w:t>experimentiert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gerne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lang w:val="en-US"/>
        </w:rPr>
        <w:t>Einmal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in </w:t>
      </w:r>
      <w:proofErr w:type="spellStart"/>
      <w:r>
        <w:rPr>
          <w:rFonts w:ascii="Arial" w:hAnsi="Arial" w:cs="Arial"/>
          <w:color w:val="000000" w:themeColor="text1"/>
          <w:lang w:val="en-US"/>
        </w:rPr>
        <w:t>der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Woche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hat </w:t>
      </w:r>
      <w:proofErr w:type="spellStart"/>
      <w:r>
        <w:rPr>
          <w:rFonts w:ascii="Arial" w:hAnsi="Arial" w:cs="Arial"/>
          <w:color w:val="000000" w:themeColor="text1"/>
          <w:lang w:val="en-US"/>
        </w:rPr>
        <w:t>er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Klavierunterricht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lang w:val="en-US"/>
        </w:rPr>
        <w:t>seit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 w:themeColor="text1"/>
          <w:lang w:val="en-US"/>
        </w:rPr>
        <w:t>kurzem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 </w:t>
      </w:r>
      <w:proofErr w:type="spellStart"/>
      <w:r>
        <w:rPr>
          <w:rFonts w:ascii="Arial" w:hAnsi="Arial" w:cs="Arial"/>
          <w:color w:val="000000" w:themeColor="text1"/>
          <w:lang w:val="en-US"/>
        </w:rPr>
        <w:t>versucht</w:t>
      </w:r>
      <w:proofErr w:type="spellEnd"/>
      <w:proofErr w:type="gram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er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sich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an </w:t>
      </w:r>
      <w:proofErr w:type="spellStart"/>
      <w:r>
        <w:rPr>
          <w:rFonts w:ascii="Arial" w:hAnsi="Arial" w:cs="Arial"/>
          <w:color w:val="000000" w:themeColor="text1"/>
          <w:lang w:val="en-US"/>
        </w:rPr>
        <w:t>einer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Gitarre.Nils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steht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um 6.45 auf, </w:t>
      </w:r>
      <w:proofErr w:type="spellStart"/>
      <w:r>
        <w:rPr>
          <w:rFonts w:ascii="Arial" w:hAnsi="Arial" w:cs="Arial"/>
          <w:color w:val="000000" w:themeColor="text1"/>
          <w:lang w:val="en-US"/>
        </w:rPr>
        <w:t>mit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Bus und </w:t>
      </w:r>
      <w:proofErr w:type="spellStart"/>
      <w:r>
        <w:rPr>
          <w:rFonts w:ascii="Arial" w:hAnsi="Arial" w:cs="Arial"/>
          <w:color w:val="000000" w:themeColor="text1"/>
          <w:lang w:val="en-US"/>
        </w:rPr>
        <w:t>Strassenbahn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lang w:val="en-US"/>
        </w:rPr>
        <w:t>f</w:t>
      </w:r>
      <w:r>
        <w:rPr>
          <w:rFonts w:ascii="Arial" w:hAnsi="Arial" w:cs="Arial"/>
          <w:lang w:val="en-US"/>
        </w:rPr>
        <w:t>ährt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:rsidR="00CD7B12" w:rsidRDefault="00CD7B12" w:rsidP="00CD7B12">
      <w:pPr>
        <w:pStyle w:val="a3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er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zur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Schule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Der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Unterricht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geht</w:t>
      </w:r>
      <w:proofErr w:type="spellEnd"/>
      <w:r>
        <w:rPr>
          <w:rFonts w:ascii="Arial" w:hAnsi="Arial" w:cs="Arial"/>
          <w:lang w:val="en-US"/>
        </w:rPr>
        <w:t xml:space="preserve"> von 8.00 </w:t>
      </w:r>
      <w:proofErr w:type="spellStart"/>
      <w:r>
        <w:rPr>
          <w:rFonts w:ascii="Arial" w:hAnsi="Arial" w:cs="Arial"/>
          <w:lang w:val="en-US"/>
        </w:rPr>
        <w:t>Uhr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bis</w:t>
      </w:r>
      <w:proofErr w:type="spellEnd"/>
      <w:r>
        <w:rPr>
          <w:rFonts w:ascii="Arial" w:hAnsi="Arial" w:cs="Arial"/>
          <w:lang w:val="en-US"/>
        </w:rPr>
        <w:t xml:space="preserve"> 14.00 </w:t>
      </w:r>
      <w:proofErr w:type="spellStart"/>
      <w:r>
        <w:rPr>
          <w:rFonts w:ascii="Arial" w:hAnsi="Arial" w:cs="Arial"/>
          <w:lang w:val="en-US"/>
        </w:rPr>
        <w:t>Uhr.Nach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Mittagessen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macht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Hausaufgaben.Seine</w:t>
      </w:r>
      <w:proofErr w:type="spellEnd"/>
      <w:r>
        <w:rPr>
          <w:rFonts w:ascii="Arial" w:hAnsi="Arial" w:cs="Arial"/>
          <w:lang w:val="en-US"/>
        </w:rPr>
        <w:t xml:space="preserve"> Mutter </w:t>
      </w:r>
      <w:proofErr w:type="spellStart"/>
      <w:r>
        <w:rPr>
          <w:rFonts w:ascii="Arial" w:hAnsi="Arial" w:cs="Arial"/>
          <w:lang w:val="en-US"/>
        </w:rPr>
        <w:t>kontroliert</w:t>
      </w:r>
      <w:proofErr w:type="spellEnd"/>
      <w:r>
        <w:rPr>
          <w:rFonts w:ascii="Arial" w:hAnsi="Arial" w:cs="Arial"/>
          <w:lang w:val="en-US"/>
        </w:rPr>
        <w:t xml:space="preserve"> die </w:t>
      </w:r>
      <w:proofErr w:type="spellStart"/>
      <w:r>
        <w:rPr>
          <w:rFonts w:ascii="Arial" w:hAnsi="Arial" w:cs="Arial"/>
          <w:lang w:val="en-US"/>
        </w:rPr>
        <w:t>Schularbeiten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auβer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Mathematik</w:t>
      </w:r>
      <w:proofErr w:type="spellEnd"/>
      <w:r>
        <w:rPr>
          <w:rFonts w:ascii="Arial" w:hAnsi="Arial" w:cs="Arial"/>
          <w:lang w:val="en-US"/>
        </w:rPr>
        <w:t xml:space="preserve">; </w:t>
      </w:r>
      <w:proofErr w:type="spellStart"/>
      <w:r>
        <w:rPr>
          <w:rFonts w:ascii="Arial" w:hAnsi="Arial" w:cs="Arial"/>
          <w:lang w:val="en-US"/>
        </w:rPr>
        <w:t>dafűr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ist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sein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Vater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zuständig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Wegen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vielen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Interessen</w:t>
      </w:r>
      <w:proofErr w:type="spellEnd"/>
      <w:r>
        <w:rPr>
          <w:rFonts w:ascii="Arial" w:hAnsi="Arial" w:cs="Arial"/>
          <w:lang w:val="en-US"/>
        </w:rPr>
        <w:t xml:space="preserve"> hat </w:t>
      </w:r>
      <w:proofErr w:type="gramStart"/>
      <w:r>
        <w:rPr>
          <w:rFonts w:ascii="Arial" w:hAnsi="Arial" w:cs="Arial"/>
          <w:lang w:val="en-US"/>
        </w:rPr>
        <w:t>Nils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nicht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viel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Zeit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fűr</w:t>
      </w:r>
      <w:proofErr w:type="spellEnd"/>
      <w:r>
        <w:rPr>
          <w:rFonts w:ascii="Arial" w:hAnsi="Arial" w:cs="Arial"/>
          <w:lang w:val="en-US"/>
        </w:rPr>
        <w:t xml:space="preserve"> das </w:t>
      </w:r>
      <w:proofErr w:type="spellStart"/>
      <w:r>
        <w:rPr>
          <w:rFonts w:ascii="Arial" w:hAnsi="Arial" w:cs="Arial"/>
          <w:lang w:val="en-US"/>
        </w:rPr>
        <w:t>Fernsehen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Zwischen</w:t>
      </w:r>
      <w:proofErr w:type="spellEnd"/>
      <w:r>
        <w:rPr>
          <w:rFonts w:ascii="Arial" w:hAnsi="Arial" w:cs="Arial"/>
          <w:lang w:val="en-US"/>
        </w:rPr>
        <w:t xml:space="preserve"> 20.30 </w:t>
      </w:r>
      <w:proofErr w:type="spellStart"/>
      <w:r>
        <w:rPr>
          <w:rFonts w:ascii="Arial" w:hAnsi="Arial" w:cs="Arial"/>
          <w:lang w:val="en-US"/>
        </w:rPr>
        <w:t>uhr</w:t>
      </w:r>
      <w:proofErr w:type="spellEnd"/>
      <w:r>
        <w:rPr>
          <w:rFonts w:ascii="Arial" w:hAnsi="Arial" w:cs="Arial"/>
          <w:lang w:val="en-US"/>
        </w:rPr>
        <w:t xml:space="preserve"> und 21.00 </w:t>
      </w:r>
      <w:proofErr w:type="spellStart"/>
      <w:r>
        <w:rPr>
          <w:rFonts w:ascii="Arial" w:hAnsi="Arial" w:cs="Arial"/>
          <w:lang w:val="en-US"/>
        </w:rPr>
        <w:t>Uhr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geht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er</w:t>
      </w:r>
      <w:proofErr w:type="spellEnd"/>
      <w:r>
        <w:rPr>
          <w:rFonts w:ascii="Arial" w:hAnsi="Arial" w:cs="Arial"/>
          <w:lang w:val="en-US"/>
        </w:rPr>
        <w:t xml:space="preserve"> ins </w:t>
      </w:r>
      <w:proofErr w:type="spellStart"/>
      <w:r>
        <w:rPr>
          <w:rFonts w:ascii="Arial" w:hAnsi="Arial" w:cs="Arial"/>
          <w:lang w:val="en-US"/>
        </w:rPr>
        <w:t>Bett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wo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noch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ein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wenig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liest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bevor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ihm</w:t>
      </w:r>
      <w:proofErr w:type="spellEnd"/>
      <w:r>
        <w:rPr>
          <w:rFonts w:ascii="Arial" w:hAnsi="Arial" w:cs="Arial"/>
          <w:lang w:val="en-US"/>
        </w:rPr>
        <w:t xml:space="preserve"> seine Mutter </w:t>
      </w:r>
      <w:proofErr w:type="gramStart"/>
      <w:r>
        <w:rPr>
          <w:rFonts w:ascii="Arial" w:hAnsi="Arial" w:cs="Arial"/>
          <w:lang w:val="en-US"/>
        </w:rPr>
        <w:t>den :</w:t>
      </w:r>
      <w:proofErr w:type="spellStart"/>
      <w:r>
        <w:rPr>
          <w:rFonts w:ascii="Arial" w:hAnsi="Arial" w:cs="Arial"/>
          <w:lang w:val="en-US"/>
        </w:rPr>
        <w:t>Gute</w:t>
      </w:r>
      <w:proofErr w:type="gramEnd"/>
      <w:r>
        <w:rPr>
          <w:rFonts w:ascii="Arial" w:hAnsi="Arial" w:cs="Arial"/>
          <w:lang w:val="en-US"/>
        </w:rPr>
        <w:t>-Nacht-Kuss</w:t>
      </w:r>
      <w:proofErr w:type="spellEnd"/>
      <w:r>
        <w:rPr>
          <w:rFonts w:ascii="Arial" w:hAnsi="Arial" w:cs="Arial"/>
          <w:lang w:val="en-US"/>
        </w:rPr>
        <w:t xml:space="preserve">” </w:t>
      </w:r>
      <w:proofErr w:type="spellStart"/>
      <w:r>
        <w:rPr>
          <w:rFonts w:ascii="Arial" w:hAnsi="Arial" w:cs="Arial"/>
          <w:lang w:val="en-US"/>
        </w:rPr>
        <w:t>gibt</w:t>
      </w:r>
      <w:proofErr w:type="spellEnd"/>
      <w:r>
        <w:rPr>
          <w:rFonts w:ascii="Arial" w:hAnsi="Arial" w:cs="Arial"/>
          <w:lang w:val="en-US"/>
        </w:rPr>
        <w:t>.</w:t>
      </w:r>
      <w:ins w:id="5" w:author="Unknown">
        <w:r>
          <w:rPr>
            <w:rFonts w:ascii="Arial" w:hAnsi="Arial" w:cs="Arial"/>
            <w:lang w:val="en-US"/>
          </w:rPr>
          <w:br/>
          <w:t xml:space="preserve">    </w:t>
        </w:r>
      </w:ins>
      <w:proofErr w:type="spellStart"/>
      <w:r>
        <w:rPr>
          <w:rFonts w:ascii="Arial" w:hAnsi="Arial" w:cs="Arial"/>
          <w:lang w:val="en-US"/>
        </w:rPr>
        <w:t>Mit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seinen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Eltern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versteht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sich</w:t>
      </w:r>
      <w:proofErr w:type="spellEnd"/>
      <w:r>
        <w:rPr>
          <w:rFonts w:ascii="Arial" w:hAnsi="Arial" w:cs="Arial"/>
          <w:lang w:val="en-US"/>
        </w:rPr>
        <w:t xml:space="preserve"> Nils gut. </w:t>
      </w:r>
      <w:proofErr w:type="spellStart"/>
      <w:r>
        <w:rPr>
          <w:rFonts w:ascii="Arial" w:hAnsi="Arial" w:cs="Arial"/>
          <w:lang w:val="en-US"/>
        </w:rPr>
        <w:t>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sagt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űber</w:t>
      </w:r>
      <w:proofErr w:type="spellEnd"/>
      <w:r>
        <w:rPr>
          <w:rFonts w:ascii="Arial" w:hAnsi="Arial" w:cs="Arial"/>
          <w:lang w:val="en-US"/>
        </w:rPr>
        <w:t xml:space="preserve"> die </w:t>
      </w:r>
      <w:proofErr w:type="spellStart"/>
      <w:r>
        <w:rPr>
          <w:rFonts w:ascii="Arial" w:hAnsi="Arial" w:cs="Arial"/>
          <w:lang w:val="en-US"/>
        </w:rPr>
        <w:t>Eltern</w:t>
      </w:r>
      <w:proofErr w:type="spellEnd"/>
      <w:r>
        <w:rPr>
          <w:rFonts w:ascii="Arial" w:hAnsi="Arial" w:cs="Arial"/>
          <w:lang w:val="en-US"/>
        </w:rPr>
        <w:t>: “</w:t>
      </w:r>
      <w:proofErr w:type="spellStart"/>
      <w:r>
        <w:rPr>
          <w:rFonts w:ascii="Arial" w:hAnsi="Arial" w:cs="Arial"/>
          <w:lang w:val="en-US"/>
        </w:rPr>
        <w:t>Sie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sind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sind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meine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Vertrauenpersonen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mit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alles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bereden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kann.Ich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hänge</w:t>
      </w:r>
      <w:proofErr w:type="spellEnd"/>
      <w:r>
        <w:rPr>
          <w:rFonts w:ascii="Arial" w:hAnsi="Arial" w:cs="Arial"/>
          <w:lang w:val="en-US"/>
        </w:rPr>
        <w:t xml:space="preserve"> an </w:t>
      </w:r>
      <w:proofErr w:type="spellStart"/>
      <w:r>
        <w:rPr>
          <w:rFonts w:ascii="Arial" w:hAnsi="Arial" w:cs="Arial"/>
          <w:lang w:val="en-US"/>
        </w:rPr>
        <w:t>ihnen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Wenn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gelegentlich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kleine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Konflikte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gibt</w:t>
      </w:r>
      <w:proofErr w:type="spellEnd"/>
      <w:proofErr w:type="gram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dann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geht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es</w:t>
      </w:r>
      <w:proofErr w:type="spellEnd"/>
      <w:r>
        <w:rPr>
          <w:rFonts w:ascii="Arial" w:hAnsi="Arial" w:cs="Arial"/>
          <w:lang w:val="en-US"/>
        </w:rPr>
        <w:t xml:space="preserve"> um das </w:t>
      </w:r>
      <w:proofErr w:type="spellStart"/>
      <w:r>
        <w:rPr>
          <w:rFonts w:ascii="Arial" w:hAnsi="Arial" w:cs="Arial"/>
          <w:lang w:val="en-US"/>
        </w:rPr>
        <w:t>Fernsehprogramm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gramStart"/>
      <w:r>
        <w:rPr>
          <w:rFonts w:ascii="Arial" w:hAnsi="Arial" w:cs="Arial"/>
          <w:lang w:val="en-US"/>
        </w:rPr>
        <w:t xml:space="preserve">Will  </w:t>
      </w:r>
      <w:proofErr w:type="spellStart"/>
      <w:r>
        <w:rPr>
          <w:rFonts w:ascii="Arial" w:hAnsi="Arial" w:cs="Arial"/>
          <w:lang w:val="en-US"/>
        </w:rPr>
        <w:t>ich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etwas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Gutes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sehen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eine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Sendung</w:t>
      </w:r>
      <w:proofErr w:type="spellEnd"/>
      <w:r>
        <w:rPr>
          <w:rFonts w:ascii="Arial" w:hAnsi="Arial" w:cs="Arial"/>
          <w:lang w:val="en-US"/>
        </w:rPr>
        <w:t xml:space="preserve">, die </w:t>
      </w:r>
      <w:proofErr w:type="spellStart"/>
      <w:r>
        <w:rPr>
          <w:rFonts w:ascii="Arial" w:hAnsi="Arial" w:cs="Arial"/>
          <w:lang w:val="en-US"/>
        </w:rPr>
        <w:t>mir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wichtig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ist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dann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streite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meinen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Eltern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aber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sonst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eigentlich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nicht.Meistens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gewinnt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meine</w:t>
      </w:r>
      <w:proofErr w:type="spellEnd"/>
      <w:r>
        <w:rPr>
          <w:rFonts w:ascii="Arial" w:hAnsi="Arial" w:cs="Arial"/>
          <w:lang w:val="en-US"/>
        </w:rPr>
        <w:t xml:space="preserve"> Mutter. </w:t>
      </w:r>
      <w:proofErr w:type="spellStart"/>
      <w:proofErr w:type="gramStart"/>
      <w:r>
        <w:rPr>
          <w:rFonts w:ascii="Arial" w:hAnsi="Arial" w:cs="Arial"/>
          <w:lang w:val="en-US"/>
        </w:rPr>
        <w:t>Manchmal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schliessen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einen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Kompromiss</w:t>
      </w:r>
      <w:proofErr w:type="spellEnd"/>
      <w:r>
        <w:rPr>
          <w:rFonts w:ascii="Arial" w:hAnsi="Arial" w:cs="Arial"/>
          <w:lang w:val="en-US"/>
        </w:rPr>
        <w:t>”.</w:t>
      </w:r>
      <w:proofErr w:type="gramEnd"/>
    </w:p>
    <w:p w:rsidR="00CD7B12" w:rsidRDefault="00CD7B12" w:rsidP="00CD7B12">
      <w:pPr>
        <w:pStyle w:val="a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  <w:ins w:id="6" w:author="Unknown">
        <w:r>
          <w:rPr>
            <w:rFonts w:ascii="Arial" w:hAnsi="Arial" w:cs="Arial"/>
            <w:lang w:val="en-US"/>
          </w:rPr>
          <w:t xml:space="preserve"> </w:t>
        </w:r>
      </w:ins>
      <w:proofErr w:type="spellStart"/>
      <w:r>
        <w:rPr>
          <w:rFonts w:ascii="Arial" w:hAnsi="Arial" w:cs="Arial"/>
          <w:lang w:val="en-US"/>
        </w:rPr>
        <w:t>Ǘber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seinen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Vater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sagt</w:t>
      </w:r>
      <w:proofErr w:type="spellEnd"/>
      <w:r>
        <w:rPr>
          <w:rFonts w:ascii="Arial" w:hAnsi="Arial" w:cs="Arial"/>
          <w:lang w:val="en-US"/>
        </w:rPr>
        <w:t xml:space="preserve"> Nils: </w:t>
      </w:r>
      <w:proofErr w:type="gramStart"/>
      <w:r>
        <w:rPr>
          <w:rFonts w:ascii="Arial" w:hAnsi="Arial" w:cs="Arial"/>
          <w:lang w:val="en-US"/>
        </w:rPr>
        <w:t>“ Von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habe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ich</w:t>
      </w:r>
      <w:proofErr w:type="spellEnd"/>
      <w:r>
        <w:rPr>
          <w:rFonts w:ascii="Arial" w:hAnsi="Arial" w:cs="Arial"/>
          <w:lang w:val="en-US"/>
        </w:rPr>
        <w:t xml:space="preserve"> das </w:t>
      </w:r>
      <w:proofErr w:type="spellStart"/>
      <w:r>
        <w:rPr>
          <w:rFonts w:ascii="Arial" w:hAnsi="Arial" w:cs="Arial"/>
          <w:lang w:val="en-US"/>
        </w:rPr>
        <w:t>ganze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Wissen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Mit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meinem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Vater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kann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űber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alles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reden</w:t>
      </w:r>
      <w:proofErr w:type="spellEnd"/>
      <w:r>
        <w:rPr>
          <w:rFonts w:ascii="Arial" w:hAnsi="Arial" w:cs="Arial"/>
          <w:lang w:val="en-US"/>
        </w:rPr>
        <w:t xml:space="preserve">, und </w:t>
      </w:r>
      <w:proofErr w:type="spellStart"/>
      <w:r>
        <w:rPr>
          <w:rFonts w:ascii="Arial" w:hAnsi="Arial" w:cs="Arial"/>
          <w:lang w:val="en-US"/>
        </w:rPr>
        <w:t>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kann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alles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sagen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lang w:val="en-US"/>
        </w:rPr>
        <w:t>Manchmal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kann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ihm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auch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etwas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erklären</w:t>
      </w:r>
      <w:proofErr w:type="spellEnd"/>
      <w:r>
        <w:rPr>
          <w:rFonts w:ascii="Arial" w:hAnsi="Arial" w:cs="Arial"/>
          <w:lang w:val="en-US"/>
        </w:rPr>
        <w:t>”.</w:t>
      </w:r>
      <w:proofErr w:type="gramEnd"/>
      <w:ins w:id="7" w:author="Unknown">
        <w:r>
          <w:rPr>
            <w:rFonts w:ascii="Arial" w:hAnsi="Arial" w:cs="Arial"/>
            <w:lang w:val="en-US"/>
          </w:rPr>
          <w:br/>
          <w:t xml:space="preserve">    </w:t>
        </w:r>
      </w:ins>
      <w:proofErr w:type="spellStart"/>
      <w:r>
        <w:rPr>
          <w:rFonts w:ascii="Arial" w:hAnsi="Arial" w:cs="Arial"/>
          <w:lang w:val="en-US"/>
        </w:rPr>
        <w:t>Sein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Bruder</w:t>
      </w:r>
      <w:proofErr w:type="spellEnd"/>
      <w:r>
        <w:rPr>
          <w:rFonts w:ascii="Arial" w:hAnsi="Arial" w:cs="Arial"/>
          <w:lang w:val="en-US"/>
        </w:rPr>
        <w:t xml:space="preserve"> Lars </w:t>
      </w:r>
      <w:proofErr w:type="spellStart"/>
      <w:proofErr w:type="gramStart"/>
      <w:r>
        <w:rPr>
          <w:rFonts w:ascii="Arial" w:hAnsi="Arial" w:cs="Arial"/>
          <w:lang w:val="en-US"/>
        </w:rPr>
        <w:t>ist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älter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besucht</w:t>
      </w:r>
      <w:proofErr w:type="spellEnd"/>
      <w:r>
        <w:rPr>
          <w:rFonts w:ascii="Arial" w:hAnsi="Arial" w:cs="Arial"/>
          <w:lang w:val="en-US"/>
        </w:rPr>
        <w:t xml:space="preserve"> die </w:t>
      </w:r>
      <w:proofErr w:type="spellStart"/>
      <w:r>
        <w:rPr>
          <w:rFonts w:ascii="Arial" w:hAnsi="Arial" w:cs="Arial"/>
          <w:lang w:val="en-US"/>
        </w:rPr>
        <w:t>Klasse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elfauf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demselben</w:t>
      </w:r>
      <w:proofErr w:type="spellEnd"/>
      <w:r>
        <w:rPr>
          <w:rFonts w:ascii="Arial" w:hAnsi="Arial" w:cs="Arial"/>
          <w:lang w:val="en-US"/>
        </w:rPr>
        <w:t xml:space="preserve"> Gymnasium </w:t>
      </w:r>
      <w:proofErr w:type="spellStart"/>
      <w:r>
        <w:rPr>
          <w:rFonts w:ascii="Arial" w:hAnsi="Arial" w:cs="Arial"/>
          <w:lang w:val="en-US"/>
        </w:rPr>
        <w:t>wie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sein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jűngerer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Bruder</w:t>
      </w:r>
      <w:proofErr w:type="spellEnd"/>
      <w:r>
        <w:rPr>
          <w:rFonts w:ascii="Arial" w:hAnsi="Arial" w:cs="Arial"/>
          <w:lang w:val="en-US"/>
        </w:rPr>
        <w:t xml:space="preserve">. Lars </w:t>
      </w:r>
      <w:proofErr w:type="spellStart"/>
      <w:r>
        <w:rPr>
          <w:rFonts w:ascii="Arial" w:hAnsi="Arial" w:cs="Arial"/>
          <w:lang w:val="en-US"/>
        </w:rPr>
        <w:t>kommt</w:t>
      </w:r>
      <w:proofErr w:type="spellEnd"/>
      <w:r>
        <w:rPr>
          <w:rFonts w:ascii="Arial" w:hAnsi="Arial" w:cs="Arial"/>
          <w:lang w:val="en-US"/>
        </w:rPr>
        <w:t xml:space="preserve"> spatter </w:t>
      </w:r>
      <w:proofErr w:type="spellStart"/>
      <w:r>
        <w:rPr>
          <w:rFonts w:ascii="Arial" w:hAnsi="Arial" w:cs="Arial"/>
          <w:lang w:val="en-US"/>
        </w:rPr>
        <w:t>nach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hause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Gegen</w:t>
      </w:r>
      <w:proofErr w:type="spellEnd"/>
      <w:r>
        <w:rPr>
          <w:rFonts w:ascii="Arial" w:hAnsi="Arial" w:cs="Arial"/>
          <w:lang w:val="en-US"/>
        </w:rPr>
        <w:t xml:space="preserve"> 14.45 </w:t>
      </w:r>
      <w:proofErr w:type="spellStart"/>
      <w:r>
        <w:rPr>
          <w:rFonts w:ascii="Arial" w:hAnsi="Arial" w:cs="Arial"/>
          <w:lang w:val="en-US"/>
        </w:rPr>
        <w:t>Uhr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macht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ihm</w:t>
      </w:r>
      <w:proofErr w:type="spellEnd"/>
      <w:r>
        <w:rPr>
          <w:rFonts w:ascii="Arial" w:hAnsi="Arial" w:cs="Arial"/>
          <w:lang w:val="en-US"/>
        </w:rPr>
        <w:t xml:space="preserve"> seine Mutter das Essen warm, </w:t>
      </w:r>
      <w:proofErr w:type="spellStart"/>
      <w:r>
        <w:rPr>
          <w:rFonts w:ascii="Arial" w:hAnsi="Arial" w:cs="Arial"/>
          <w:lang w:val="en-US"/>
        </w:rPr>
        <w:t>dann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gibt</w:t>
      </w:r>
      <w:proofErr w:type="spellEnd"/>
      <w:r>
        <w:rPr>
          <w:rFonts w:ascii="Arial" w:hAnsi="Arial" w:cs="Arial"/>
          <w:lang w:val="en-US"/>
        </w:rPr>
        <w:t xml:space="preserve"> e seine </w:t>
      </w:r>
      <w:proofErr w:type="spellStart"/>
      <w:r>
        <w:rPr>
          <w:rFonts w:ascii="Arial" w:hAnsi="Arial" w:cs="Arial"/>
          <w:lang w:val="en-US"/>
        </w:rPr>
        <w:t>stunde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Hausaufgaben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danach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Treffen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Freunden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abends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etwas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Fernsehen</w:t>
      </w:r>
      <w:proofErr w:type="spellEnd"/>
      <w:r>
        <w:rPr>
          <w:rFonts w:ascii="Arial" w:hAnsi="Arial" w:cs="Arial"/>
          <w:lang w:val="en-US"/>
        </w:rPr>
        <w:t xml:space="preserve">, und </w:t>
      </w:r>
      <w:proofErr w:type="spellStart"/>
      <w:r>
        <w:rPr>
          <w:rFonts w:ascii="Arial" w:hAnsi="Arial" w:cs="Arial"/>
          <w:lang w:val="en-US"/>
        </w:rPr>
        <w:t>gegen</w:t>
      </w:r>
      <w:proofErr w:type="spellEnd"/>
      <w:r>
        <w:rPr>
          <w:rFonts w:ascii="Arial" w:hAnsi="Arial" w:cs="Arial"/>
          <w:lang w:val="en-US"/>
        </w:rPr>
        <w:t xml:space="preserve"> 22.00 </w:t>
      </w:r>
      <w:proofErr w:type="spellStart"/>
      <w:r>
        <w:rPr>
          <w:rFonts w:ascii="Arial" w:hAnsi="Arial" w:cs="Arial"/>
          <w:lang w:val="en-US"/>
        </w:rPr>
        <w:t>Uhr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geht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er</w:t>
      </w:r>
      <w:proofErr w:type="spellEnd"/>
      <w:r>
        <w:rPr>
          <w:rFonts w:ascii="Arial" w:hAnsi="Arial" w:cs="Arial"/>
          <w:lang w:val="en-US"/>
        </w:rPr>
        <w:t xml:space="preserve"> ins </w:t>
      </w:r>
      <w:proofErr w:type="spellStart"/>
      <w:r>
        <w:rPr>
          <w:rFonts w:ascii="Arial" w:hAnsi="Arial" w:cs="Arial"/>
          <w:lang w:val="en-US"/>
        </w:rPr>
        <w:t>Bett.Seit</w:t>
      </w:r>
      <w:proofErr w:type="spellEnd"/>
      <w:r>
        <w:rPr>
          <w:rFonts w:ascii="Arial" w:hAnsi="Arial" w:cs="Arial"/>
          <w:lang w:val="en-US"/>
        </w:rPr>
        <w:t xml:space="preserve">  </w:t>
      </w:r>
      <w:proofErr w:type="spellStart"/>
      <w:r>
        <w:rPr>
          <w:rFonts w:ascii="Arial" w:hAnsi="Arial" w:cs="Arial"/>
          <w:lang w:val="en-US"/>
        </w:rPr>
        <w:t>zehn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Jahren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spielt</w:t>
      </w:r>
      <w:proofErr w:type="spellEnd"/>
      <w:r>
        <w:rPr>
          <w:rFonts w:ascii="Arial" w:hAnsi="Arial" w:cs="Arial"/>
          <w:lang w:val="en-US"/>
        </w:rPr>
        <w:t xml:space="preserve"> Lars in </w:t>
      </w:r>
      <w:proofErr w:type="spellStart"/>
      <w:r>
        <w:rPr>
          <w:rFonts w:ascii="Arial" w:hAnsi="Arial" w:cs="Arial"/>
          <w:lang w:val="en-US"/>
        </w:rPr>
        <w:t>einem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Verein</w:t>
      </w:r>
      <w:proofErr w:type="spellEnd"/>
      <w:r>
        <w:rPr>
          <w:rFonts w:ascii="Arial" w:hAnsi="Arial" w:cs="Arial"/>
          <w:lang w:val="en-US"/>
        </w:rPr>
        <w:t xml:space="preserve"> Handball. </w:t>
      </w:r>
      <w:proofErr w:type="spellStart"/>
      <w:r>
        <w:rPr>
          <w:rFonts w:ascii="Arial" w:hAnsi="Arial" w:cs="Arial"/>
          <w:lang w:val="en-US"/>
        </w:rPr>
        <w:t>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trainiert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zweimal</w:t>
      </w:r>
      <w:proofErr w:type="spellEnd"/>
      <w:r>
        <w:rPr>
          <w:rFonts w:ascii="Arial" w:hAnsi="Arial" w:cs="Arial"/>
          <w:lang w:val="en-US"/>
        </w:rPr>
        <w:t xml:space="preserve"> in </w:t>
      </w:r>
      <w:proofErr w:type="spellStart"/>
      <w:r>
        <w:rPr>
          <w:rFonts w:ascii="Arial" w:hAnsi="Arial" w:cs="Arial"/>
          <w:lang w:val="en-US"/>
        </w:rPr>
        <w:t>der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Woche</w:t>
      </w:r>
      <w:proofErr w:type="spellEnd"/>
      <w:r>
        <w:rPr>
          <w:rFonts w:ascii="Arial" w:hAnsi="Arial" w:cs="Arial"/>
          <w:lang w:val="en-US"/>
        </w:rPr>
        <w:t xml:space="preserve"> und </w:t>
      </w:r>
      <w:proofErr w:type="spellStart"/>
      <w:r>
        <w:rPr>
          <w:rFonts w:ascii="Arial" w:hAnsi="Arial" w:cs="Arial"/>
          <w:lang w:val="en-US"/>
        </w:rPr>
        <w:t>zwar</w:t>
      </w:r>
      <w:proofErr w:type="spellEnd"/>
      <w:r>
        <w:rPr>
          <w:rFonts w:ascii="Arial" w:hAnsi="Arial" w:cs="Arial"/>
          <w:lang w:val="en-US"/>
        </w:rPr>
        <w:t xml:space="preserve"> am </w:t>
      </w:r>
      <w:proofErr w:type="spellStart"/>
      <w:r>
        <w:rPr>
          <w:rFonts w:ascii="Arial" w:hAnsi="Arial" w:cs="Arial"/>
          <w:lang w:val="en-US"/>
        </w:rPr>
        <w:t>Mittwoch</w:t>
      </w:r>
      <w:proofErr w:type="spellEnd"/>
      <w:r>
        <w:rPr>
          <w:rFonts w:ascii="Arial" w:hAnsi="Arial" w:cs="Arial"/>
          <w:lang w:val="en-US"/>
        </w:rPr>
        <w:t xml:space="preserve"> von 19.30 </w:t>
      </w:r>
      <w:proofErr w:type="spellStart"/>
      <w:r>
        <w:rPr>
          <w:rFonts w:ascii="Arial" w:hAnsi="Arial" w:cs="Arial"/>
          <w:lang w:val="en-US"/>
        </w:rPr>
        <w:t>bis</w:t>
      </w:r>
      <w:proofErr w:type="spellEnd"/>
      <w:r>
        <w:rPr>
          <w:rFonts w:ascii="Arial" w:hAnsi="Arial" w:cs="Arial"/>
          <w:lang w:val="en-US"/>
        </w:rPr>
        <w:t xml:space="preserve"> 21.00 und am </w:t>
      </w:r>
      <w:proofErr w:type="spellStart"/>
      <w:r>
        <w:rPr>
          <w:rFonts w:ascii="Arial" w:hAnsi="Arial" w:cs="Arial"/>
          <w:lang w:val="en-US"/>
        </w:rPr>
        <w:t>Freitag</w:t>
      </w:r>
      <w:proofErr w:type="spellEnd"/>
      <w:r>
        <w:rPr>
          <w:rFonts w:ascii="Arial" w:hAnsi="Arial" w:cs="Arial"/>
          <w:lang w:val="en-US"/>
        </w:rPr>
        <w:t xml:space="preserve"> von 18.00 </w:t>
      </w:r>
      <w:proofErr w:type="spellStart"/>
      <w:r>
        <w:rPr>
          <w:rFonts w:ascii="Arial" w:hAnsi="Arial" w:cs="Arial"/>
          <w:lang w:val="en-US"/>
        </w:rPr>
        <w:t>bis</w:t>
      </w:r>
      <w:proofErr w:type="spellEnd"/>
      <w:r>
        <w:rPr>
          <w:rFonts w:ascii="Arial" w:hAnsi="Arial" w:cs="Arial"/>
          <w:lang w:val="en-US"/>
        </w:rPr>
        <w:t xml:space="preserve"> 19.30 </w:t>
      </w:r>
      <w:proofErr w:type="spellStart"/>
      <w:r>
        <w:rPr>
          <w:rFonts w:ascii="Arial" w:hAnsi="Arial" w:cs="Arial"/>
          <w:lang w:val="en-US"/>
        </w:rPr>
        <w:t>Uhr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lang w:val="en-US"/>
        </w:rPr>
        <w:t>Nach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dem</w:t>
      </w:r>
      <w:proofErr w:type="spellEnd"/>
      <w:r>
        <w:rPr>
          <w:rFonts w:ascii="Arial" w:hAnsi="Arial" w:cs="Arial"/>
          <w:lang w:val="en-US"/>
        </w:rPr>
        <w:t xml:space="preserve"> Training </w:t>
      </w:r>
      <w:proofErr w:type="spellStart"/>
      <w:r>
        <w:rPr>
          <w:rFonts w:ascii="Arial" w:hAnsi="Arial" w:cs="Arial"/>
          <w:lang w:val="en-US"/>
        </w:rPr>
        <w:t>geht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Hause</w:t>
      </w:r>
      <w:proofErr w:type="spellEnd"/>
      <w:r>
        <w:rPr>
          <w:rFonts w:ascii="Arial" w:hAnsi="Arial" w:cs="Arial"/>
          <w:lang w:val="en-US"/>
        </w:rPr>
        <w:t>.</w:t>
      </w:r>
      <w:proofErr w:type="gramEnd"/>
    </w:p>
    <w:p w:rsidR="00CD7B12" w:rsidRDefault="00CD7B12" w:rsidP="00CD7B12">
      <w:pPr>
        <w:pStyle w:val="a3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 xml:space="preserve">   </w:t>
      </w:r>
      <w:proofErr w:type="gramStart"/>
      <w:r>
        <w:rPr>
          <w:rFonts w:ascii="Arial" w:hAnsi="Arial" w:cs="Arial"/>
          <w:lang w:val="en-US"/>
        </w:rPr>
        <w:t xml:space="preserve">Lars </w:t>
      </w:r>
      <w:proofErr w:type="spellStart"/>
      <w:r>
        <w:rPr>
          <w:rFonts w:ascii="Arial" w:hAnsi="Arial" w:cs="Arial"/>
          <w:lang w:val="en-US"/>
        </w:rPr>
        <w:t>erhält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Taschengeld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Damit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bezahlt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Kleidung</w:t>
      </w:r>
      <w:proofErr w:type="spellEnd"/>
      <w:r>
        <w:rPr>
          <w:rFonts w:ascii="Arial" w:hAnsi="Arial" w:cs="Arial"/>
          <w:lang w:val="en-US"/>
        </w:rPr>
        <w:t xml:space="preserve">, Kino, seine </w:t>
      </w:r>
      <w:proofErr w:type="spellStart"/>
      <w:r>
        <w:rPr>
          <w:rFonts w:ascii="Arial" w:hAnsi="Arial" w:cs="Arial"/>
          <w:lang w:val="en-US"/>
        </w:rPr>
        <w:t>Diskotekenbesuche</w:t>
      </w:r>
      <w:proofErr w:type="spellEnd"/>
      <w:r>
        <w:rPr>
          <w:rFonts w:ascii="Arial" w:hAnsi="Arial" w:cs="Arial"/>
          <w:lang w:val="en-US"/>
        </w:rPr>
        <w:t xml:space="preserve"> und </w:t>
      </w:r>
      <w:proofErr w:type="spellStart"/>
      <w:r>
        <w:rPr>
          <w:rFonts w:ascii="Arial" w:hAnsi="Arial" w:cs="Arial"/>
          <w:lang w:val="en-US"/>
        </w:rPr>
        <w:t>noch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etwas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lang w:val="en-US"/>
        </w:rPr>
        <w:t>Ebenso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wie</w:t>
      </w:r>
      <w:proofErr w:type="spellEnd"/>
      <w:r>
        <w:rPr>
          <w:rFonts w:ascii="Arial" w:hAnsi="Arial" w:cs="Arial"/>
          <w:lang w:val="en-US"/>
        </w:rPr>
        <w:t xml:space="preserve"> Nils </w:t>
      </w:r>
      <w:proofErr w:type="spellStart"/>
      <w:r>
        <w:rPr>
          <w:rFonts w:ascii="Arial" w:hAnsi="Arial" w:cs="Arial"/>
          <w:lang w:val="en-US"/>
        </w:rPr>
        <w:t>spricht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liebevoll</w:t>
      </w:r>
      <w:proofErr w:type="spellEnd"/>
      <w:r>
        <w:rPr>
          <w:rFonts w:ascii="Arial" w:hAnsi="Arial" w:cs="Arial"/>
          <w:lang w:val="en-US"/>
        </w:rPr>
        <w:t xml:space="preserve"> von </w:t>
      </w:r>
      <w:proofErr w:type="spellStart"/>
      <w:r>
        <w:rPr>
          <w:rFonts w:ascii="Arial" w:hAnsi="Arial" w:cs="Arial"/>
          <w:lang w:val="en-US"/>
        </w:rPr>
        <w:t>seinen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Eltern</w:t>
      </w:r>
      <w:proofErr w:type="spellEnd"/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“</w:t>
      </w:r>
      <w:proofErr w:type="spellStart"/>
      <w:r>
        <w:rPr>
          <w:rFonts w:ascii="Arial" w:hAnsi="Arial" w:cs="Arial"/>
          <w:lang w:val="en-US"/>
        </w:rPr>
        <w:t>Ich</w:t>
      </w:r>
      <w:proofErr w:type="spellEnd"/>
      <w:r>
        <w:rPr>
          <w:rFonts w:ascii="Arial" w:hAnsi="Arial" w:cs="Arial"/>
          <w:lang w:val="en-US"/>
        </w:rPr>
        <w:t xml:space="preserve"> bin </w:t>
      </w:r>
      <w:proofErr w:type="spellStart"/>
      <w:r>
        <w:rPr>
          <w:rFonts w:ascii="Arial" w:hAnsi="Arial" w:cs="Arial"/>
          <w:lang w:val="en-US"/>
        </w:rPr>
        <w:t>glűcklich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dass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gute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Eltern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habe</w:t>
      </w:r>
      <w:proofErr w:type="spellEnd"/>
      <w:r>
        <w:rPr>
          <w:rFonts w:ascii="Arial" w:hAnsi="Arial" w:cs="Arial"/>
          <w:lang w:val="en-US"/>
        </w:rPr>
        <w:t xml:space="preserve">. Mein </w:t>
      </w:r>
      <w:proofErr w:type="spellStart"/>
      <w:r>
        <w:rPr>
          <w:rFonts w:ascii="Arial" w:hAnsi="Arial" w:cs="Arial"/>
          <w:lang w:val="en-US"/>
        </w:rPr>
        <w:t>Verhältnis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zu</w:t>
      </w:r>
      <w:proofErr w:type="spellEnd"/>
      <w:r>
        <w:rPr>
          <w:rFonts w:ascii="Arial" w:hAnsi="Arial" w:cs="Arial"/>
          <w:lang w:val="en-US"/>
        </w:rPr>
        <w:t xml:space="preserve"> den </w:t>
      </w:r>
      <w:proofErr w:type="spellStart"/>
      <w:r>
        <w:rPr>
          <w:rFonts w:ascii="Arial" w:hAnsi="Arial" w:cs="Arial"/>
          <w:lang w:val="en-US"/>
        </w:rPr>
        <w:t>Eltern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ist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freundschaftlilich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Hin</w:t>
      </w:r>
      <w:proofErr w:type="spellEnd"/>
      <w:r>
        <w:rPr>
          <w:rFonts w:ascii="Arial" w:hAnsi="Arial" w:cs="Arial"/>
          <w:lang w:val="en-US"/>
        </w:rPr>
        <w:t xml:space="preserve"> und </w:t>
      </w:r>
      <w:proofErr w:type="spellStart"/>
      <w:r>
        <w:rPr>
          <w:rFonts w:ascii="Arial" w:hAnsi="Arial" w:cs="Arial"/>
          <w:lang w:val="en-US"/>
        </w:rPr>
        <w:t>wieder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gibt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Schwierigkeiten</w:t>
      </w:r>
      <w:proofErr w:type="spellEnd"/>
      <w:r>
        <w:rPr>
          <w:rFonts w:ascii="Arial" w:hAnsi="Arial" w:cs="Arial"/>
          <w:lang w:val="en-US"/>
        </w:rPr>
        <w:t xml:space="preserve">, was die </w:t>
      </w:r>
      <w:proofErr w:type="spellStart"/>
      <w:r>
        <w:rPr>
          <w:rFonts w:ascii="Arial" w:hAnsi="Arial" w:cs="Arial"/>
          <w:lang w:val="en-US"/>
        </w:rPr>
        <w:t>Hausarbeit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betrifft</w:t>
      </w:r>
      <w:proofErr w:type="spellEnd"/>
      <w:proofErr w:type="gramStart"/>
      <w:r>
        <w:rPr>
          <w:rFonts w:ascii="Arial" w:hAnsi="Arial" w:cs="Arial"/>
          <w:lang w:val="en-US"/>
        </w:rPr>
        <w:t>..”</w:t>
      </w:r>
      <w:proofErr w:type="gramEnd"/>
      <w:ins w:id="8" w:author="Unknown">
        <w:r>
          <w:rPr>
            <w:rFonts w:ascii="Arial" w:hAnsi="Arial" w:cs="Arial"/>
            <w:lang w:val="en-US"/>
          </w:rPr>
          <w:br/>
          <w:t xml:space="preserve">    </w:t>
        </w:r>
      </w:ins>
      <w:r>
        <w:rPr>
          <w:rFonts w:ascii="Arial" w:hAnsi="Arial" w:cs="Arial"/>
          <w:lang w:val="en-US"/>
        </w:rPr>
        <w:t xml:space="preserve">In </w:t>
      </w:r>
      <w:proofErr w:type="spellStart"/>
      <w:r>
        <w:rPr>
          <w:rFonts w:ascii="Arial" w:hAnsi="Arial" w:cs="Arial"/>
          <w:lang w:val="en-US"/>
        </w:rPr>
        <w:t>der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Schule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lernt</w:t>
      </w:r>
      <w:proofErr w:type="spellEnd"/>
      <w:r>
        <w:rPr>
          <w:rFonts w:ascii="Arial" w:hAnsi="Arial" w:cs="Arial"/>
          <w:lang w:val="en-US"/>
        </w:rPr>
        <w:t xml:space="preserve"> Lars </w:t>
      </w:r>
      <w:proofErr w:type="spellStart"/>
      <w:r>
        <w:rPr>
          <w:rFonts w:ascii="Arial" w:hAnsi="Arial" w:cs="Arial"/>
          <w:lang w:val="en-US"/>
        </w:rPr>
        <w:t>Englisch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Franzősisch</w:t>
      </w:r>
      <w:proofErr w:type="spellEnd"/>
      <w:r>
        <w:rPr>
          <w:rFonts w:ascii="Arial" w:hAnsi="Arial" w:cs="Arial"/>
          <w:lang w:val="en-US"/>
        </w:rPr>
        <w:t xml:space="preserve"> und </w:t>
      </w:r>
      <w:proofErr w:type="spellStart"/>
      <w:r>
        <w:rPr>
          <w:rFonts w:ascii="Arial" w:hAnsi="Arial" w:cs="Arial"/>
          <w:lang w:val="en-US"/>
        </w:rPr>
        <w:t>Latein.Er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mőchte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später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gerne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einen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Beruf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ausűben</w:t>
      </w:r>
      <w:proofErr w:type="spellEnd"/>
      <w:r>
        <w:rPr>
          <w:rFonts w:ascii="Arial" w:hAnsi="Arial" w:cs="Arial"/>
          <w:lang w:val="en-US"/>
        </w:rPr>
        <w:t xml:space="preserve">, in </w:t>
      </w:r>
      <w:proofErr w:type="spellStart"/>
      <w:r>
        <w:rPr>
          <w:rFonts w:ascii="Arial" w:hAnsi="Arial" w:cs="Arial"/>
          <w:lang w:val="en-US"/>
        </w:rPr>
        <w:t>dem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eine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Verbindung</w:t>
      </w:r>
      <w:proofErr w:type="spellEnd"/>
      <w:r>
        <w:rPr>
          <w:rFonts w:ascii="Arial" w:hAnsi="Arial" w:cs="Arial"/>
          <w:lang w:val="en-US"/>
        </w:rPr>
        <w:t xml:space="preserve"> von </w:t>
      </w:r>
      <w:proofErr w:type="spellStart"/>
      <w:r>
        <w:rPr>
          <w:rFonts w:ascii="Arial" w:hAnsi="Arial" w:cs="Arial"/>
          <w:lang w:val="en-US"/>
        </w:rPr>
        <w:t>Sprachen</w:t>
      </w:r>
      <w:proofErr w:type="spellEnd"/>
      <w:r>
        <w:rPr>
          <w:rFonts w:ascii="Arial" w:hAnsi="Arial" w:cs="Arial"/>
          <w:lang w:val="en-US"/>
        </w:rPr>
        <w:t xml:space="preserve"> und </w:t>
      </w:r>
      <w:proofErr w:type="spellStart"/>
      <w:r>
        <w:rPr>
          <w:rFonts w:ascii="Arial" w:hAnsi="Arial" w:cs="Arial"/>
          <w:lang w:val="en-US"/>
        </w:rPr>
        <w:t>Wirtschaft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mőglich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ist</w:t>
      </w:r>
      <w:proofErr w:type="spellEnd"/>
      <w:proofErr w:type="gramEnd"/>
      <w:r>
        <w:rPr>
          <w:rFonts w:ascii="Arial" w:hAnsi="Arial" w:cs="Arial"/>
          <w:lang w:val="en-US"/>
        </w:rPr>
        <w:t xml:space="preserve">, Journalist </w:t>
      </w:r>
      <w:proofErr w:type="spellStart"/>
      <w:r>
        <w:rPr>
          <w:rFonts w:ascii="Arial" w:hAnsi="Arial" w:cs="Arial"/>
          <w:lang w:val="en-US"/>
        </w:rPr>
        <w:t>etwa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Rechtsanwalt</w:t>
      </w:r>
      <w:proofErr w:type="spellEnd"/>
      <w:r>
        <w:rPr>
          <w:rFonts w:ascii="Arial" w:hAnsi="Arial" w:cs="Arial"/>
          <w:lang w:val="en-US"/>
        </w:rPr>
        <w:t>.</w:t>
      </w:r>
      <w:ins w:id="9" w:author="Unknown">
        <w:r>
          <w:rPr>
            <w:rFonts w:ascii="Arial" w:hAnsi="Arial" w:cs="Arial"/>
            <w:lang w:val="en-US"/>
          </w:rPr>
          <w:br/>
          <w:t xml:space="preserve">    </w:t>
        </w:r>
      </w:ins>
      <w:r>
        <w:rPr>
          <w:rFonts w:ascii="Arial" w:hAnsi="Arial" w:cs="Arial"/>
          <w:lang w:val="en-US"/>
        </w:rPr>
        <w:t xml:space="preserve">Die </w:t>
      </w:r>
      <w:proofErr w:type="spellStart"/>
      <w:r>
        <w:rPr>
          <w:rFonts w:ascii="Arial" w:hAnsi="Arial" w:cs="Arial"/>
          <w:lang w:val="en-US"/>
        </w:rPr>
        <w:t>Eltern</w:t>
      </w:r>
      <w:proofErr w:type="spellEnd"/>
      <w:r>
        <w:rPr>
          <w:rFonts w:ascii="Arial" w:hAnsi="Arial" w:cs="Arial"/>
          <w:lang w:val="en-US"/>
        </w:rPr>
        <w:t xml:space="preserve"> von Nils und Lars </w:t>
      </w:r>
      <w:proofErr w:type="spellStart"/>
      <w:proofErr w:type="gramStart"/>
      <w:r>
        <w:rPr>
          <w:rFonts w:ascii="Arial" w:hAnsi="Arial" w:cs="Arial"/>
          <w:lang w:val="en-US"/>
        </w:rPr>
        <w:t>sind</w:t>
      </w:r>
      <w:proofErr w:type="spellEnd"/>
      <w:proofErr w:type="gramEnd"/>
      <w:r>
        <w:rPr>
          <w:rFonts w:ascii="Arial" w:hAnsi="Arial" w:cs="Arial"/>
          <w:lang w:val="en-US"/>
        </w:rPr>
        <w:t xml:space="preserve"> 44 </w:t>
      </w:r>
      <w:proofErr w:type="spellStart"/>
      <w:r>
        <w:rPr>
          <w:rFonts w:ascii="Arial" w:hAnsi="Arial" w:cs="Arial"/>
          <w:lang w:val="en-US"/>
        </w:rPr>
        <w:t>Jahre</w:t>
      </w:r>
      <w:proofErr w:type="spellEnd"/>
      <w:r>
        <w:rPr>
          <w:rFonts w:ascii="Arial" w:hAnsi="Arial" w:cs="Arial"/>
          <w:lang w:val="en-US"/>
        </w:rPr>
        <w:t xml:space="preserve"> alt. Die Mutter </w:t>
      </w:r>
      <w:proofErr w:type="spellStart"/>
      <w:r>
        <w:rPr>
          <w:rFonts w:ascii="Arial" w:hAnsi="Arial" w:cs="Arial"/>
          <w:lang w:val="en-US"/>
        </w:rPr>
        <w:t>absolvierte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eine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kaufmännische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Lehre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Seit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einigen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Jahren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ist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als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Kursleiterin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fűr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Englisch</w:t>
      </w:r>
      <w:proofErr w:type="spellEnd"/>
      <w:r>
        <w:rPr>
          <w:rFonts w:ascii="Arial" w:hAnsi="Arial" w:cs="Arial"/>
          <w:lang w:val="en-US"/>
        </w:rPr>
        <w:t xml:space="preserve"> an </w:t>
      </w:r>
      <w:proofErr w:type="spellStart"/>
      <w:r>
        <w:rPr>
          <w:rFonts w:ascii="Arial" w:hAnsi="Arial" w:cs="Arial"/>
          <w:lang w:val="en-US"/>
        </w:rPr>
        <w:t>einer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Volkshochschule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tätig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Sie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interessiert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sich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fűr</w:t>
      </w:r>
      <w:proofErr w:type="spellEnd"/>
      <w:ins w:id="10" w:author="Unknown">
        <w:r>
          <w:rPr>
            <w:rFonts w:ascii="Arial" w:hAnsi="Arial" w:cs="Arial"/>
            <w:lang w:val="en-US"/>
          </w:rPr>
          <w:t xml:space="preserve"> </w:t>
        </w:r>
      </w:ins>
      <w:proofErr w:type="spellStart"/>
      <w:r>
        <w:rPr>
          <w:rFonts w:ascii="Arial" w:hAnsi="Arial" w:cs="Arial"/>
          <w:lang w:val="en-US"/>
        </w:rPr>
        <w:t>Russland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Ihr</w:t>
      </w:r>
      <w:proofErr w:type="spellEnd"/>
      <w:r>
        <w:rPr>
          <w:rFonts w:ascii="Arial" w:hAnsi="Arial" w:cs="Arial"/>
          <w:lang w:val="en-US"/>
        </w:rPr>
        <w:t xml:space="preserve"> Mann </w:t>
      </w:r>
      <w:proofErr w:type="spellStart"/>
      <w:proofErr w:type="gramStart"/>
      <w:r>
        <w:rPr>
          <w:rFonts w:ascii="Arial" w:hAnsi="Arial" w:cs="Arial"/>
          <w:lang w:val="en-US"/>
        </w:rPr>
        <w:t>ist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Diplom-Ingenieur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arbeitet</w:t>
      </w:r>
      <w:proofErr w:type="spellEnd"/>
      <w:r>
        <w:rPr>
          <w:rFonts w:ascii="Arial" w:hAnsi="Arial" w:cs="Arial"/>
          <w:lang w:val="en-US"/>
        </w:rPr>
        <w:t xml:space="preserve"> an </w:t>
      </w:r>
      <w:proofErr w:type="spellStart"/>
      <w:r>
        <w:rPr>
          <w:rFonts w:ascii="Arial" w:hAnsi="Arial" w:cs="Arial"/>
          <w:lang w:val="en-US"/>
        </w:rPr>
        <w:t>einer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Universität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Wenn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Vater</w:t>
      </w:r>
      <w:proofErr w:type="spellEnd"/>
      <w:r>
        <w:rPr>
          <w:rFonts w:ascii="Arial" w:hAnsi="Arial" w:cs="Arial"/>
          <w:lang w:val="en-US"/>
        </w:rPr>
        <w:t xml:space="preserve"> von </w:t>
      </w:r>
      <w:proofErr w:type="spellStart"/>
      <w:r>
        <w:rPr>
          <w:rFonts w:ascii="Arial" w:hAnsi="Arial" w:cs="Arial"/>
          <w:lang w:val="en-US"/>
        </w:rPr>
        <w:t>einer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längeren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Dienstreise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zurűckkommt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proofErr w:type="gramStart"/>
      <w:r>
        <w:rPr>
          <w:rFonts w:ascii="Arial" w:hAnsi="Arial" w:cs="Arial"/>
          <w:lang w:val="en-US"/>
        </w:rPr>
        <w:t>sind</w:t>
      </w:r>
      <w:proofErr w:type="spellEnd"/>
      <w:proofErr w:type="gramEnd"/>
      <w:r>
        <w:rPr>
          <w:rFonts w:ascii="Arial" w:hAnsi="Arial" w:cs="Arial"/>
          <w:lang w:val="en-US"/>
        </w:rPr>
        <w:t xml:space="preserve"> die </w:t>
      </w:r>
      <w:proofErr w:type="spellStart"/>
      <w:r>
        <w:rPr>
          <w:rFonts w:ascii="Arial" w:hAnsi="Arial" w:cs="Arial"/>
          <w:lang w:val="en-US"/>
        </w:rPr>
        <w:t>Umarmungen</w:t>
      </w:r>
      <w:proofErr w:type="spellEnd"/>
      <w:r>
        <w:rPr>
          <w:rFonts w:ascii="Arial" w:hAnsi="Arial" w:cs="Arial"/>
          <w:lang w:val="en-US"/>
        </w:rPr>
        <w:t xml:space="preserve"> seiner Kinder </w:t>
      </w:r>
      <w:proofErr w:type="spellStart"/>
      <w:r>
        <w:rPr>
          <w:rFonts w:ascii="Arial" w:hAnsi="Arial" w:cs="Arial"/>
          <w:lang w:val="en-US"/>
        </w:rPr>
        <w:t>besonders</w:t>
      </w:r>
      <w:proofErr w:type="spellEnd"/>
      <w:r>
        <w:rPr>
          <w:rFonts w:ascii="Arial" w:hAnsi="Arial" w:cs="Arial"/>
          <w:lang w:val="en-US"/>
        </w:rPr>
        <w:t xml:space="preserve"> intensive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CD7B12" w:rsidRDefault="00CD7B12" w:rsidP="00CD7B12">
      <w:pPr>
        <w:widowControl w:val="0"/>
        <w:shd w:val="clear" w:color="auto" w:fill="FFFFFF"/>
        <w:tabs>
          <w:tab w:val="left" w:pos="749"/>
          <w:tab w:val="left" w:leader="underscore" w:pos="5986"/>
        </w:tabs>
        <w:autoSpaceDE w:val="0"/>
        <w:autoSpaceDN w:val="0"/>
        <w:adjustRightInd w:val="0"/>
        <w:ind w:left="360" w:hanging="360"/>
        <w:jc w:val="both"/>
        <w:rPr>
          <w:b/>
          <w:sz w:val="28"/>
          <w:szCs w:val="28"/>
          <w:lang w:val="de-DE"/>
        </w:rPr>
      </w:pPr>
      <w:r>
        <w:rPr>
          <w:sz w:val="28"/>
          <w:szCs w:val="28"/>
          <w:lang w:val="en-US"/>
        </w:rPr>
        <w:t xml:space="preserve">2) </w:t>
      </w:r>
      <w:r>
        <w:rPr>
          <w:sz w:val="28"/>
          <w:szCs w:val="28"/>
        </w:rPr>
        <w:t>Диалог</w:t>
      </w:r>
      <w:r>
        <w:rPr>
          <w:sz w:val="28"/>
          <w:szCs w:val="28"/>
          <w:lang w:val="en-US"/>
        </w:rPr>
        <w:t>.</w:t>
      </w:r>
      <w:r>
        <w:rPr>
          <w:b/>
          <w:sz w:val="28"/>
          <w:szCs w:val="28"/>
          <w:lang w:val="de-DE"/>
        </w:rPr>
        <w:t>Lesen Sie den folgenden Dialog. Füllen Sie die Lücken mit unten gegebenen   Wörtern und Redewendungen aus.</w:t>
      </w:r>
    </w:p>
    <w:p w:rsidR="00CD7B12" w:rsidRDefault="00CD7B12" w:rsidP="00CD7B12">
      <w:pPr>
        <w:numPr>
          <w:ilvl w:val="1"/>
          <w:numId w:val="1"/>
        </w:numPr>
        <w:spacing w:after="0" w:line="240" w:lineRule="auto"/>
        <w:ind w:left="72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lastRenderedPageBreak/>
        <w:t>Guten Tag, Petra! Wohin denn so eilig?</w:t>
      </w:r>
    </w:p>
    <w:p w:rsidR="00CD7B12" w:rsidRDefault="00CD7B12" w:rsidP="00CD7B12">
      <w:pPr>
        <w:numPr>
          <w:ilvl w:val="1"/>
          <w:numId w:val="1"/>
        </w:numPr>
        <w:spacing w:after="0" w:line="240" w:lineRule="auto"/>
        <w:ind w:left="72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Tag, Klaus! Ich muss schnell nach Hause. Heute gehen wir zusammen mit meinem Vater ins Konzert meiner Lieblingsrockgruppe.</w:t>
      </w:r>
    </w:p>
    <w:p w:rsidR="00CD7B12" w:rsidRDefault="00CD7B12" w:rsidP="00CD7B12">
      <w:pPr>
        <w:numPr>
          <w:ilvl w:val="1"/>
          <w:numId w:val="1"/>
        </w:numPr>
        <w:spacing w:after="0" w:line="240" w:lineRule="auto"/>
        <w:ind w:left="72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Gehst du wirklich mit deinem Vater hin? Habe ich mich nicht verhört? Meine Eltern würden nie so was mitmachen, denn wir ... schon seit langem keine </w:t>
      </w:r>
      <w:proofErr w:type="gramStart"/>
      <w:r>
        <w:rPr>
          <w:sz w:val="28"/>
          <w:szCs w:val="28"/>
          <w:lang w:val="de-DE"/>
        </w:rPr>
        <w:t>... .....</w:t>
      </w:r>
      <w:proofErr w:type="gramEnd"/>
    </w:p>
    <w:p w:rsidR="00CD7B12" w:rsidRDefault="00CD7B12" w:rsidP="00CD7B12">
      <w:pPr>
        <w:numPr>
          <w:ilvl w:val="1"/>
          <w:numId w:val="1"/>
        </w:numPr>
        <w:spacing w:after="0" w:line="240" w:lineRule="auto"/>
        <w:ind w:left="72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Schade. Ich dachte, du ... ... deinen Eltern gut ...</w:t>
      </w:r>
    </w:p>
    <w:p w:rsidR="00CD7B12" w:rsidRDefault="00CD7B12" w:rsidP="00CD7B12">
      <w:pPr>
        <w:numPr>
          <w:ilvl w:val="1"/>
          <w:numId w:val="1"/>
        </w:numPr>
        <w:spacing w:after="0" w:line="240" w:lineRule="auto"/>
        <w:ind w:left="72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Nein, es ist nicht der Fall bei mir. Sie ... mich wie ein Kind und ... nicht, dass ich schon ein erwachsener Mensch bin. Seit einiger Zeit wohne ich sogar allein.</w:t>
      </w:r>
    </w:p>
    <w:p w:rsidR="00CD7B12" w:rsidRDefault="00CD7B12" w:rsidP="00CD7B12">
      <w:pPr>
        <w:numPr>
          <w:ilvl w:val="1"/>
          <w:numId w:val="1"/>
        </w:numPr>
        <w:spacing w:after="0" w:line="240" w:lineRule="auto"/>
        <w:ind w:left="72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Wei</w:t>
      </w:r>
      <w:r>
        <w:rPr>
          <w:sz w:val="28"/>
          <w:szCs w:val="28"/>
          <w:lang w:val="el-GR"/>
        </w:rPr>
        <w:t>β</w:t>
      </w:r>
      <w:r>
        <w:rPr>
          <w:sz w:val="28"/>
          <w:szCs w:val="28"/>
          <w:lang w:val="de-DE"/>
        </w:rPr>
        <w:t xml:space="preserve">t du, meine Freundin Inge hat mir erzählt, dass es ihr auch </w:t>
      </w:r>
      <w:proofErr w:type="gramStart"/>
      <w:r>
        <w:rPr>
          <w:sz w:val="28"/>
          <w:szCs w:val="28"/>
          <w:lang w:val="de-DE"/>
        </w:rPr>
        <w:t>… ,</w:t>
      </w:r>
      <w:proofErr w:type="gramEnd"/>
      <w:r>
        <w:rPr>
          <w:sz w:val="28"/>
          <w:szCs w:val="28"/>
          <w:lang w:val="de-DE"/>
        </w:rPr>
        <w:t xml:space="preserve"> mit ihren Eltern… …Sie wollen ihr alles … und das … sie … Wenn sie zu einer Party gehen will, verbieten sie es ihr.</w:t>
      </w:r>
    </w:p>
    <w:p w:rsidR="00CD7B12" w:rsidRDefault="00CD7B12" w:rsidP="00CD7B12">
      <w:pPr>
        <w:numPr>
          <w:ilvl w:val="1"/>
          <w:numId w:val="1"/>
        </w:numPr>
        <w:spacing w:after="0" w:line="240" w:lineRule="auto"/>
        <w:ind w:left="72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Und wie ... sie dann ihre ...? Warum ... sie eigentlich ihre Wünsche nicht?</w:t>
      </w:r>
    </w:p>
    <w:p w:rsidR="00CD7B12" w:rsidRDefault="00CD7B12" w:rsidP="00CD7B12">
      <w:pPr>
        <w:numPr>
          <w:ilvl w:val="1"/>
          <w:numId w:val="1"/>
        </w:numPr>
        <w:spacing w:after="0" w:line="240" w:lineRule="auto"/>
        <w:ind w:left="72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Es ist schwer zu sagen. Wenn sie versucht die Eltern ... , ... sie ihre ... nicht ...</w:t>
      </w:r>
    </w:p>
    <w:p w:rsidR="00CD7B12" w:rsidRDefault="00CD7B12" w:rsidP="00CD7B12">
      <w:pPr>
        <w:numPr>
          <w:ilvl w:val="1"/>
          <w:numId w:val="1"/>
        </w:numPr>
        <w:pBdr>
          <w:bottom w:val="single" w:sz="12" w:space="1" w:color="auto"/>
        </w:pBdr>
        <w:spacing w:after="0" w:line="240" w:lineRule="auto"/>
        <w:ind w:left="72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Bei mir zu Hause ist das Gleiche. Zwar versucht meine Mutter immer </w:t>
      </w:r>
      <w:proofErr w:type="gramStart"/>
      <w:r>
        <w:rPr>
          <w:sz w:val="28"/>
          <w:szCs w:val="28"/>
          <w:lang w:val="de-DE"/>
        </w:rPr>
        <w:t>... ... ...</w:t>
      </w:r>
      <w:proofErr w:type="gramEnd"/>
      <w:r>
        <w:rPr>
          <w:sz w:val="28"/>
          <w:szCs w:val="28"/>
          <w:lang w:val="de-DE"/>
        </w:rPr>
        <w:t xml:space="preserve"> aus der Situation..., aber der Vater ...  auf sie keine ... Und das ... mir ... ... ….</w:t>
      </w:r>
    </w:p>
    <w:p w:rsidR="00CD7B12" w:rsidRDefault="00CD7B12" w:rsidP="00CD7B12">
      <w:pPr>
        <w:numPr>
          <w:ilvl w:val="1"/>
          <w:numId w:val="1"/>
        </w:numPr>
        <w:pBdr>
          <w:bottom w:val="single" w:sz="12" w:space="1" w:color="auto"/>
        </w:pBdr>
        <w:spacing w:after="0" w:line="240" w:lineRule="auto"/>
        <w:ind w:left="72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Ja, ich verstehe, das ist nicht einfach für dich. Aber ich glaube du schaffst das.</w:t>
      </w:r>
    </w:p>
    <w:p w:rsidR="00CD7B12" w:rsidRDefault="00CD7B12" w:rsidP="00CD7B12">
      <w:pPr>
        <w:ind w:right="-365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überzeugen, schwerfallen, behandeln, auskommen mit, Argumente </w:t>
      </w:r>
      <w:proofErr w:type="spellStart"/>
      <w:r>
        <w:rPr>
          <w:sz w:val="28"/>
          <w:szCs w:val="28"/>
          <w:lang w:val="de-DE"/>
        </w:rPr>
        <w:t>ernstnehmen</w:t>
      </w:r>
      <w:proofErr w:type="spellEnd"/>
      <w:r>
        <w:rPr>
          <w:sz w:val="28"/>
          <w:szCs w:val="28"/>
          <w:lang w:val="de-DE"/>
        </w:rPr>
        <w:t>, Rücksicht nehmen auf, kapieren, vernünftig reden, Verbote begründen, total nerven</w:t>
      </w:r>
    </w:p>
    <w:p w:rsidR="00CD7B12" w:rsidRDefault="00CD7B12" w:rsidP="00CD7B12">
      <w:pPr>
        <w:ind w:right="-365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Дополнительный материал:</w:t>
      </w:r>
    </w:p>
    <w:p w:rsidR="00CD7B12" w:rsidRDefault="00CD7B12" w:rsidP="00CD7B12">
      <w:pPr>
        <w:spacing w:after="0" w:line="408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Verdana" w:eastAsia="Times New Roman" w:hAnsi="Verdana" w:cs="Times New Roman"/>
          <w:color w:val="000000"/>
          <w:sz w:val="19"/>
          <w:szCs w:val="19"/>
        </w:rPr>
        <w:t xml:space="preserve"> Полное имя автора: </w:t>
      </w:r>
    </w:p>
    <w:p w:rsidR="00CD7B12" w:rsidRDefault="00CD7B12" w:rsidP="00CD7B12">
      <w:pPr>
        <w:spacing w:after="0" w:line="408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b/>
          <w:color w:val="000000"/>
          <w:sz w:val="19"/>
          <w:szCs w:val="19"/>
        </w:rPr>
        <w:t xml:space="preserve">Перл </w:t>
      </w:r>
      <w:proofErr w:type="spellStart"/>
      <w:r>
        <w:rPr>
          <w:rFonts w:ascii="Verdana" w:eastAsia="Times New Roman" w:hAnsi="Verdana" w:cs="Times New Roman"/>
          <w:b/>
          <w:color w:val="000000"/>
          <w:sz w:val="19"/>
          <w:szCs w:val="19"/>
        </w:rPr>
        <w:t>Сайденстрикер</w:t>
      </w:r>
      <w:proofErr w:type="spellEnd"/>
      <w:r>
        <w:rPr>
          <w:rFonts w:ascii="Verdana" w:eastAsia="Times New Roman" w:hAnsi="Verdana" w:cs="Times New Roman"/>
          <w:b/>
          <w:color w:val="000000"/>
          <w:sz w:val="19"/>
          <w:szCs w:val="19"/>
        </w:rPr>
        <w:t xml:space="preserve"> Бак, </w:t>
      </w:r>
      <w:proofErr w:type="spellStart"/>
      <w:r>
        <w:rPr>
          <w:rFonts w:ascii="Verdana" w:eastAsia="Times New Roman" w:hAnsi="Verdana" w:cs="Times New Roman"/>
          <w:b/>
          <w:color w:val="000000"/>
          <w:sz w:val="19"/>
          <w:szCs w:val="19"/>
        </w:rPr>
        <w:t>Pearl</w:t>
      </w:r>
      <w:proofErr w:type="spellEnd"/>
      <w:r>
        <w:rPr>
          <w:rFonts w:ascii="Verdana" w:eastAsia="Times New Roman" w:hAnsi="Verdana" w:cs="Times New Roman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color w:val="000000"/>
          <w:sz w:val="19"/>
          <w:szCs w:val="19"/>
        </w:rPr>
        <w:t>Sydenstricker</w:t>
      </w:r>
      <w:proofErr w:type="spellEnd"/>
      <w:r>
        <w:rPr>
          <w:rFonts w:ascii="Verdana" w:eastAsia="Times New Roman" w:hAnsi="Verdana" w:cs="Times New Roman"/>
          <w:b/>
          <w:color w:val="000000"/>
          <w:sz w:val="19"/>
          <w:szCs w:val="19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color w:val="000000"/>
          <w:sz w:val="19"/>
          <w:szCs w:val="19"/>
        </w:rPr>
        <w:t>Buck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</w:rPr>
        <w:t xml:space="preserve"> Даты жизни: 26 июня 1892 – 6 марта 1973</w:t>
      </w:r>
    </w:p>
    <w:p w:rsidR="00CD7B12" w:rsidRDefault="00CD7B12" w:rsidP="00CD7B12">
      <w:pPr>
        <w:spacing w:after="0" w:line="408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color w:val="000000"/>
          <w:sz w:val="19"/>
          <w:szCs w:val="19"/>
        </w:rPr>
        <w:t>Язык творчества: английский  Страна: США, Китай</w:t>
      </w:r>
    </w:p>
    <w:p w:rsidR="00CD7B12" w:rsidRDefault="00CD7B12" w:rsidP="00CD7B12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Фридрих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Рюккерт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5" w:tooltip="Немецкий язык" w:history="1">
        <w:proofErr w:type="gramStart"/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нем</w:t>
        </w:r>
        <w:proofErr w:type="gramEnd"/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Friedrich Rückert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hyperlink r:id="rId6" w:tooltip="16 мая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16 мая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tooltip="1788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1788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tooltip="Швайнфурт" w:history="1">
        <w:proofErr w:type="spellStart"/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Швайнфурт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hyperlink r:id="rId9" w:tooltip="31 января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31 января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tooltip="1866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1866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Нойзес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близ </w:t>
      </w:r>
      <w:hyperlink r:id="rId11" w:tooltip="Кобург" w:history="1">
        <w:proofErr w:type="spellStart"/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Кобурга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— немецкий поэт, переводчик и учёный, профессор восточной литературы в </w:t>
      </w:r>
      <w:hyperlink r:id="rId12" w:tooltip="Эрланген" w:history="1">
        <w:proofErr w:type="spellStart"/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Эрлангенском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3" w:tooltip="Берлин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Берлинском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университетах</w:t>
      </w:r>
    </w:p>
    <w:p w:rsidR="00CD7B12" w:rsidRDefault="00CD7B12" w:rsidP="00CD7B12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Джебран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Халиль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Джебран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 (</w:t>
      </w:r>
      <w:hyperlink r:id="rId14" w:tooltip="6 января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6 января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tooltip="1883 год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1883</w:t>
        </w:r>
      </w:hyperlink>
      <w:r>
        <w:rPr>
          <w:rFonts w:ascii="Times New Roman" w:eastAsia="Times New Roman" w:hAnsi="Times New Roman" w:cs="Times New Roman"/>
          <w:vanish/>
          <w:sz w:val="24"/>
          <w:szCs w:val="24"/>
        </w:rPr>
        <w:t>(18830106)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6" w:tooltip="Бишари" w:history="1">
        <w:proofErr w:type="spellStart"/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Бишари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hyperlink r:id="rId17" w:tooltip="10 апреля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10 апреля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" w:tooltip="1931 год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1931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9" w:tooltip="Нью-Йорк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Нью-Йорк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 — ливанский, американский философ, художник, поэт и писатель. Выдающийся арабский писатель и философ всего XX века.</w:t>
      </w:r>
    </w:p>
    <w:p w:rsidR="00CD7B12" w:rsidRDefault="00CD7B12" w:rsidP="00CD7B12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Прославившая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Джебрана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Халиля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Джебрана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книга 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Prophet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(Пророк) (1923), вершина философии поэта.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Переведена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более чем 100 языков.</w:t>
      </w:r>
    </w:p>
    <w:p w:rsidR="00CD7B12" w:rsidRDefault="00CD7B12" w:rsidP="00CD7B12">
      <w:pPr>
        <w:shd w:val="clear" w:color="auto" w:fill="F8FC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1895 году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Джебран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Халиль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Джебран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матерью, с братом и сестрами эмигрировал в США. Жили в Бостоне.</w:t>
      </w:r>
    </w:p>
    <w:p w:rsidR="00CD7B12" w:rsidRDefault="00CD7B12" w:rsidP="00CD7B12">
      <w:pPr>
        <w:widowControl w:val="0"/>
        <w:shd w:val="clear" w:color="auto" w:fill="FFFFFF"/>
        <w:tabs>
          <w:tab w:val="left" w:pos="749"/>
          <w:tab w:val="left" w:leader="underscore" w:pos="5986"/>
        </w:tabs>
        <w:autoSpaceDE w:val="0"/>
        <w:autoSpaceDN w:val="0"/>
        <w:adjustRightInd w:val="0"/>
        <w:ind w:left="360" w:hanging="360"/>
        <w:jc w:val="both"/>
        <w:rPr>
          <w:b/>
          <w:sz w:val="28"/>
          <w:szCs w:val="28"/>
        </w:rPr>
      </w:pPr>
    </w:p>
    <w:p w:rsidR="00CD7B12" w:rsidRDefault="00CD7B12" w:rsidP="00CD7B12">
      <w:pPr>
        <w:widowControl w:val="0"/>
        <w:shd w:val="clear" w:color="auto" w:fill="FFFFFF"/>
        <w:tabs>
          <w:tab w:val="left" w:pos="749"/>
          <w:tab w:val="left" w:leader="underscore" w:pos="5986"/>
        </w:tabs>
        <w:autoSpaceDE w:val="0"/>
        <w:autoSpaceDN w:val="0"/>
        <w:adjustRightInd w:val="0"/>
        <w:ind w:left="360" w:hanging="360"/>
        <w:jc w:val="both"/>
        <w:rPr>
          <w:b/>
          <w:sz w:val="28"/>
          <w:szCs w:val="28"/>
        </w:rPr>
      </w:pPr>
    </w:p>
    <w:p w:rsidR="00CD7B12" w:rsidRDefault="00CD7B12" w:rsidP="00CD7B12">
      <w:pPr>
        <w:ind w:right="-365"/>
        <w:rPr>
          <w:sz w:val="28"/>
          <w:szCs w:val="28"/>
        </w:rPr>
      </w:pPr>
    </w:p>
    <w:p w:rsidR="00CD7B12" w:rsidRDefault="00CD7B12" w:rsidP="00CD7B12"/>
    <w:p w:rsidR="006703C6" w:rsidRDefault="006703C6"/>
    <w:sectPr w:rsidR="006703C6" w:rsidSect="00CD7B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C5D4F"/>
    <w:multiLevelType w:val="hybridMultilevel"/>
    <w:tmpl w:val="F566FFB2"/>
    <w:lvl w:ilvl="0" w:tplc="261EA53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FBA6D7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B12"/>
    <w:rsid w:val="006703C6"/>
    <w:rsid w:val="00CD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7B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8%D0%B2%D0%B0%D0%B9%D0%BD%D1%84%D1%83%D1%80%D1%82" TargetMode="External"/><Relationship Id="rId13" Type="http://schemas.openxmlformats.org/officeDocument/2006/relationships/hyperlink" Target="http://ru.wikipedia.org/wiki/%D0%91%D0%B5%D1%80%D0%BB%D0%B8%D0%BD" TargetMode="External"/><Relationship Id="rId18" Type="http://schemas.openxmlformats.org/officeDocument/2006/relationships/hyperlink" Target="http://ru.wikipedia.org/wiki/1931_%D0%B3%D0%BE%D0%B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u.wikipedia.org/wiki/1788" TargetMode="External"/><Relationship Id="rId12" Type="http://schemas.openxmlformats.org/officeDocument/2006/relationships/hyperlink" Target="http://ru.wikipedia.org/wiki/%D0%AD%D1%80%D0%BB%D0%B0%D0%BD%D0%B3%D0%B5%D0%BD" TargetMode="External"/><Relationship Id="rId17" Type="http://schemas.openxmlformats.org/officeDocument/2006/relationships/hyperlink" Target="http://ru.wikipedia.org/wiki/10_%D0%B0%D0%BF%D1%80%D0%B5%D0%BB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1%D0%B8%D1%88%D0%B0%D1%80%D0%B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6_%D0%BC%D0%B0%D1%8F" TargetMode="External"/><Relationship Id="rId11" Type="http://schemas.openxmlformats.org/officeDocument/2006/relationships/hyperlink" Target="http://ru.wikipedia.org/wiki/%D0%9A%D0%BE%D0%B1%D1%83%D1%80%D0%B3" TargetMode="External"/><Relationship Id="rId5" Type="http://schemas.openxmlformats.org/officeDocument/2006/relationships/hyperlink" Target="http://ru.wikipedia.org/wiki/%D0%9D%D0%B5%D0%BC%D0%B5%D1%86%D0%BA%D0%B8%D0%B9_%D1%8F%D0%B7%D1%8B%D0%BA" TargetMode="External"/><Relationship Id="rId15" Type="http://schemas.openxmlformats.org/officeDocument/2006/relationships/hyperlink" Target="http://ru.wikipedia.org/wiki/1883_%D0%B3%D0%BE%D0%B4" TargetMode="External"/><Relationship Id="rId10" Type="http://schemas.openxmlformats.org/officeDocument/2006/relationships/hyperlink" Target="http://ru.wikipedia.org/wiki/1866" TargetMode="External"/><Relationship Id="rId19" Type="http://schemas.openxmlformats.org/officeDocument/2006/relationships/hyperlink" Target="http://ru.wikipedia.org/wiki/%D0%9D%D1%8C%D1%8E-%D0%99%D0%BE%D1%80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31_%D1%8F%D0%BD%D0%B2%D0%B0%D1%80%D1%8F" TargetMode="External"/><Relationship Id="rId14" Type="http://schemas.openxmlformats.org/officeDocument/2006/relationships/hyperlink" Target="http://ru.wikipedia.org/wiki/6_%D1%8F%D0%BD%D0%B2%D0%B0%D1%8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5895</Characters>
  <Application>Microsoft Office Word</Application>
  <DocSecurity>0</DocSecurity>
  <Lines>49</Lines>
  <Paragraphs>13</Paragraphs>
  <ScaleCrop>false</ScaleCrop>
  <Company>СРС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2</cp:revision>
  <dcterms:created xsi:type="dcterms:W3CDTF">2010-01-28T19:25:00Z</dcterms:created>
  <dcterms:modified xsi:type="dcterms:W3CDTF">2010-01-28T19:25:00Z</dcterms:modified>
</cp:coreProperties>
</file>