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C7" w:rsidRDefault="00DF5AC7" w:rsidP="00DF5AC7">
      <w:pPr>
        <w:pStyle w:val="a3"/>
        <w:rPr>
          <w:ins w:id="0" w:author="Unknown"/>
          <w:color w:val="000000" w:themeColor="text1"/>
          <w:sz w:val="28"/>
        </w:rPr>
      </w:pPr>
      <w:r>
        <w:rPr>
          <w:rFonts w:cs="Arial"/>
          <w:color w:val="000000" w:themeColor="text1"/>
          <w:sz w:val="28"/>
        </w:rPr>
        <w:t xml:space="preserve">        </w:t>
      </w:r>
      <w:ins w:id="1" w:author="Unknown">
        <w:r>
          <w:rPr>
            <w:rFonts w:cs="Arial"/>
            <w:color w:val="000000" w:themeColor="text1"/>
            <w:sz w:val="28"/>
          </w:rPr>
          <w:t>Желание изучать язык другого народа – начало доброго отношения к своему народу, осознания своей принадлежности ко всем людям нашей планеты,</w:t>
        </w:r>
      </w:ins>
      <w:r>
        <w:rPr>
          <w:rFonts w:cs="Arial"/>
          <w:color w:val="000000" w:themeColor="text1"/>
          <w:sz w:val="28"/>
        </w:rPr>
        <w:t xml:space="preserve"> </w:t>
      </w:r>
      <w:ins w:id="2" w:author="Unknown">
        <w:r>
          <w:rPr>
            <w:color w:val="000000" w:themeColor="text1"/>
            <w:sz w:val="28"/>
          </w:rPr>
          <w:t xml:space="preserve">независимо от того, где он живет и на каком языке говорит. Но поддержать у малышей желание работать изо дня в день, продвигаясь маленькими шашками, дело нелегкое. </w:t>
        </w:r>
      </w:ins>
    </w:p>
    <w:p w:rsidR="00DF5AC7" w:rsidRDefault="00DF5AC7" w:rsidP="00DF5AC7">
      <w:pPr>
        <w:pStyle w:val="a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</w:t>
      </w:r>
      <w:ins w:id="3" w:author="Unknown">
        <w:r>
          <w:rPr>
            <w:color w:val="000000" w:themeColor="text1"/>
            <w:sz w:val="28"/>
          </w:rPr>
          <w:t xml:space="preserve">Специфика </w:t>
        </w:r>
      </w:ins>
      <w:r>
        <w:rPr>
          <w:color w:val="000000" w:themeColor="text1"/>
          <w:sz w:val="28"/>
        </w:rPr>
        <w:t>занятия</w:t>
      </w:r>
      <w:ins w:id="4" w:author="Unknown">
        <w:r>
          <w:rPr>
            <w:color w:val="000000" w:themeColor="text1"/>
            <w:sz w:val="28"/>
          </w:rPr>
          <w:t xml:space="preserve"> “</w:t>
        </w:r>
      </w:ins>
      <w:r>
        <w:rPr>
          <w:color w:val="000000" w:themeColor="text1"/>
          <w:sz w:val="28"/>
        </w:rPr>
        <w:t>якутский</w:t>
      </w:r>
      <w:ins w:id="5" w:author="Unknown">
        <w:r>
          <w:rPr>
            <w:color w:val="000000" w:themeColor="text1"/>
            <w:sz w:val="28"/>
          </w:rPr>
          <w:t xml:space="preserve"> язык” требует от </w:t>
        </w:r>
      </w:ins>
      <w:r>
        <w:rPr>
          <w:color w:val="000000" w:themeColor="text1"/>
          <w:sz w:val="28"/>
        </w:rPr>
        <w:t>детей</w:t>
      </w:r>
      <w:ins w:id="6" w:author="Unknown">
        <w:r>
          <w:rPr>
            <w:color w:val="000000" w:themeColor="text1"/>
            <w:sz w:val="28"/>
          </w:rPr>
          <w:t xml:space="preserve"> напряженной умственной деятельности, внимания. Не всем детям</w:t>
        </w:r>
      </w:ins>
      <w:r>
        <w:rPr>
          <w:color w:val="000000" w:themeColor="text1"/>
          <w:sz w:val="28"/>
        </w:rPr>
        <w:t xml:space="preserve"> в русскоязычном детском саду </w:t>
      </w:r>
      <w:ins w:id="7" w:author="Unknown">
        <w:r>
          <w:rPr>
            <w:color w:val="000000" w:themeColor="text1"/>
            <w:sz w:val="28"/>
          </w:rPr>
          <w:t xml:space="preserve"> </w:t>
        </w:r>
      </w:ins>
      <w:r>
        <w:rPr>
          <w:color w:val="000000" w:themeColor="text1"/>
          <w:sz w:val="28"/>
        </w:rPr>
        <w:t>якутский</w:t>
      </w:r>
      <w:ins w:id="8" w:author="Unknown">
        <w:r>
          <w:rPr>
            <w:color w:val="000000" w:themeColor="text1"/>
            <w:sz w:val="28"/>
          </w:rPr>
          <w:t xml:space="preserve"> Желание изучать язык другого народа – начало доброго отношения к своему народу, осознания своей принадлежности ко всем людям нашей планеты, язык дается легко. Есть </w:t>
        </w:r>
      </w:ins>
      <w:r>
        <w:rPr>
          <w:color w:val="000000" w:themeColor="text1"/>
          <w:sz w:val="28"/>
        </w:rPr>
        <w:t>дети</w:t>
      </w:r>
      <w:ins w:id="9" w:author="Unknown">
        <w:r>
          <w:rPr>
            <w:color w:val="000000" w:themeColor="text1"/>
            <w:sz w:val="28"/>
          </w:rPr>
          <w:t xml:space="preserve">, которые с трудом усваивают произношение, интонацию предложений, не запоминают структуру речевых образцов. Это, как правило, вызывает неудовлетворенность, неверие в свои силы, ведет к ослаблению интереса к изучению </w:t>
        </w:r>
      </w:ins>
      <w:r>
        <w:rPr>
          <w:color w:val="000000" w:themeColor="text1"/>
          <w:sz w:val="28"/>
        </w:rPr>
        <w:t>якутского</w:t>
      </w:r>
      <w:ins w:id="10" w:author="Unknown">
        <w:r>
          <w:rPr>
            <w:color w:val="000000" w:themeColor="text1"/>
            <w:sz w:val="28"/>
          </w:rPr>
          <w:t xml:space="preserve"> языка. Интерес же при обучении любому предмету является движущей силой, обеспечивающей и высокое качество, и усвоение необходимых умений и навыков. </w:t>
        </w:r>
      </w:ins>
    </w:p>
    <w:p w:rsidR="00DF5AC7" w:rsidRDefault="00DF5AC7" w:rsidP="00DF5AC7">
      <w:pPr>
        <w:spacing w:line="240" w:lineRule="auto"/>
        <w:ind w:firstLine="708"/>
        <w:jc w:val="both"/>
        <w:rPr>
          <w:szCs w:val="28"/>
        </w:rPr>
      </w:pPr>
      <w:r>
        <w:rPr>
          <w:color w:val="000000" w:themeColor="text1"/>
        </w:rPr>
        <w:t>Третий</w:t>
      </w:r>
      <w:ins w:id="11" w:author="Unknown">
        <w:r>
          <w:rPr>
            <w:color w:val="000000" w:themeColor="text1"/>
          </w:rPr>
          <w:t xml:space="preserve"> год </w:t>
        </w:r>
      </w:ins>
      <w:r>
        <w:rPr>
          <w:color w:val="000000" w:themeColor="text1"/>
        </w:rPr>
        <w:t>я</w:t>
      </w:r>
      <w:ins w:id="12" w:author="Unknown">
        <w:r>
          <w:rPr>
            <w:color w:val="000000" w:themeColor="text1"/>
          </w:rPr>
          <w:t xml:space="preserve"> обуч</w:t>
        </w:r>
      </w:ins>
      <w:r>
        <w:rPr>
          <w:color w:val="000000" w:themeColor="text1"/>
        </w:rPr>
        <w:t xml:space="preserve">аю </w:t>
      </w:r>
      <w:ins w:id="13" w:author="Unknown">
        <w:r>
          <w:rPr>
            <w:color w:val="000000" w:themeColor="text1"/>
          </w:rPr>
          <w:t xml:space="preserve"> </w:t>
        </w:r>
      </w:ins>
      <w:r>
        <w:rPr>
          <w:color w:val="000000" w:themeColor="text1"/>
        </w:rPr>
        <w:t>якутскому</w:t>
      </w:r>
      <w:ins w:id="14" w:author="Unknown">
        <w:r>
          <w:rPr>
            <w:color w:val="000000" w:themeColor="text1"/>
          </w:rPr>
          <w:t xml:space="preserve"> языку</w:t>
        </w:r>
      </w:ins>
      <w:r>
        <w:rPr>
          <w:color w:val="000000" w:themeColor="text1"/>
        </w:rPr>
        <w:t xml:space="preserve"> русскоязычных</w:t>
      </w:r>
      <w:ins w:id="15" w:author="Unknown">
        <w:r>
          <w:rPr>
            <w:color w:val="000000" w:themeColor="text1"/>
          </w:rPr>
          <w:t xml:space="preserve"> </w:t>
        </w:r>
      </w:ins>
      <w:r>
        <w:rPr>
          <w:color w:val="000000" w:themeColor="text1"/>
        </w:rPr>
        <w:t>детей.</w:t>
      </w:r>
      <w:ins w:id="16" w:author="Unknown">
        <w:r>
          <w:rPr>
            <w:color w:val="000000" w:themeColor="text1"/>
          </w:rPr>
          <w:t xml:space="preserve"> </w:t>
        </w:r>
      </w:ins>
      <w:r>
        <w:rPr>
          <w:szCs w:val="28"/>
        </w:rPr>
        <w:t xml:space="preserve">Мы работаем по программе обучения разговорному якутскому языку в русскоязычных детских садах. Основной целью занятий по разговорному якутскому языку в русскоязычных детских садах является обучение пониманию определенного количества повседневных фраз на якутском языке и элементарному речевому обмену детей с воспитателем и между собой на занятиях, а также в режимных моментах. Программа построена на коммуникативном принципе обучения, т.е. дети должны понимать простые якутские фразы, обращенные к ним, и реагировать на них,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 – первых, действием, во – вторых, словами.</w:t>
      </w:r>
    </w:p>
    <w:p w:rsidR="00DF5AC7" w:rsidRDefault="00DF5AC7" w:rsidP="00DF5AC7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На каждом занятии дети:  узнают простые речевые модели; запоминают несколько слов (словосочетаний) на якутском языке; понимают их на слух и произносят за воспитателем; употребляют вопросы и ответы из фраз повседневного общения.</w:t>
      </w:r>
    </w:p>
    <w:p w:rsidR="00DF5AC7" w:rsidRDefault="00DF5AC7" w:rsidP="00DF5AC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занятиях дети в разной форме как можно больше говорят </w:t>
      </w:r>
      <w:proofErr w:type="gramStart"/>
      <w:r>
        <w:rPr>
          <w:szCs w:val="28"/>
        </w:rPr>
        <w:t xml:space="preserve">по – </w:t>
      </w:r>
      <w:proofErr w:type="spellStart"/>
      <w:r>
        <w:rPr>
          <w:szCs w:val="28"/>
        </w:rPr>
        <w:t>якутски</w:t>
      </w:r>
      <w:proofErr w:type="spellEnd"/>
      <w:proofErr w:type="gramEnd"/>
      <w:r>
        <w:rPr>
          <w:szCs w:val="28"/>
        </w:rPr>
        <w:t xml:space="preserve">. Это хоровое и индивидуальное повторение слов и фраз, ответы на вопросы, считалки, стишки, хороводы, песни, подвижные и настольные игры с проговариванием слов и словосочетаний. Занятия по возможности проводятся в игровой форме. Больше практикуется диалог с детьми и обращение детей друг к другу. </w:t>
      </w:r>
    </w:p>
    <w:p w:rsidR="00DF5AC7" w:rsidRDefault="00DF5AC7" w:rsidP="00DF5AC7">
      <w:pPr>
        <w:spacing w:line="240" w:lineRule="auto"/>
        <w:ind w:firstLine="709"/>
        <w:jc w:val="both"/>
        <w:rPr>
          <w:szCs w:val="28"/>
        </w:rPr>
      </w:pPr>
      <w:ins w:id="17" w:author="Unknown">
        <w:r>
          <w:rPr>
            <w:color w:val="000000" w:themeColor="text1"/>
          </w:rPr>
          <w:t xml:space="preserve">Коммуникативная направленность, наличие интересных и познавательных </w:t>
        </w:r>
      </w:ins>
      <w:r>
        <w:rPr>
          <w:color w:val="000000" w:themeColor="text1"/>
        </w:rPr>
        <w:t>учебных материалов и авторских игр,</w:t>
      </w:r>
      <w:ins w:id="18" w:author="Unknown">
        <w:r>
          <w:rPr>
            <w:color w:val="000000" w:themeColor="text1"/>
          </w:rPr>
          <w:t xml:space="preserve"> сведений</w:t>
        </w:r>
      </w:ins>
      <w:r>
        <w:rPr>
          <w:color w:val="000000" w:themeColor="text1"/>
        </w:rPr>
        <w:t xml:space="preserve"> о нашей республике</w:t>
      </w:r>
      <w:ins w:id="19" w:author="Unknown">
        <w:r>
          <w:rPr>
            <w:color w:val="000000" w:themeColor="text1"/>
          </w:rPr>
          <w:t xml:space="preserve">,  позволяют </w:t>
        </w:r>
      </w:ins>
      <w:r>
        <w:rPr>
          <w:color w:val="000000" w:themeColor="text1"/>
        </w:rPr>
        <w:t>мне</w:t>
      </w:r>
      <w:ins w:id="20" w:author="Unknown">
        <w:r>
          <w:rPr>
            <w:color w:val="000000" w:themeColor="text1"/>
          </w:rPr>
          <w:t xml:space="preserve"> четко организовать учебный процесс. </w:t>
        </w:r>
      </w:ins>
    </w:p>
    <w:p w:rsidR="00DF5AC7" w:rsidRDefault="00DF5AC7" w:rsidP="00DF5AC7">
      <w:pPr>
        <w:pStyle w:val="a3"/>
        <w:rPr>
          <w:ins w:id="21" w:author="Unknown"/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         </w:t>
      </w:r>
      <w:ins w:id="22" w:author="Unknown">
        <w:r>
          <w:rPr>
            <w:color w:val="000000" w:themeColor="text1"/>
            <w:sz w:val="28"/>
          </w:rPr>
          <w:t xml:space="preserve">Успех в обучении </w:t>
        </w:r>
      </w:ins>
      <w:r>
        <w:rPr>
          <w:color w:val="000000" w:themeColor="text1"/>
          <w:sz w:val="28"/>
        </w:rPr>
        <w:t>якутскому</w:t>
      </w:r>
      <w:ins w:id="23" w:author="Unknown">
        <w:r>
          <w:rPr>
            <w:color w:val="000000" w:themeColor="text1"/>
            <w:sz w:val="28"/>
          </w:rPr>
          <w:t xml:space="preserve"> языку </w:t>
        </w:r>
      </w:ins>
      <w:r>
        <w:rPr>
          <w:color w:val="000000" w:themeColor="text1"/>
          <w:sz w:val="28"/>
        </w:rPr>
        <w:t>дошкольников</w:t>
      </w:r>
      <w:ins w:id="24" w:author="Unknown">
        <w:r>
          <w:rPr>
            <w:color w:val="000000" w:themeColor="text1"/>
            <w:sz w:val="28"/>
          </w:rPr>
          <w:t xml:space="preserve"> лежит интерес </w:t>
        </w:r>
      </w:ins>
      <w:r>
        <w:rPr>
          <w:color w:val="000000" w:themeColor="text1"/>
          <w:sz w:val="28"/>
        </w:rPr>
        <w:t xml:space="preserve">детей </w:t>
      </w:r>
      <w:ins w:id="25" w:author="Unknown">
        <w:r>
          <w:rPr>
            <w:color w:val="000000" w:themeColor="text1"/>
            <w:sz w:val="28"/>
          </w:rPr>
          <w:t>к предмету. Чем же живет ребенок? Конечно, в игре. Важно учитывать его психологические особенности развития памяти, воображения и мышления. Так, у детей этой возрастной группы развито восприятие и острота слуха. Они быстро схватывают тонкости произношения. Но природная “хватка” в данном случае должна подкрепляться фонетическими упражнениями, чтобы перейти в навык. А поскольку это занятие связано с многократным утомительным для них повторением, можно применять при обучении детей “фонетические, лексические сказки”.</w:t>
        </w:r>
      </w:ins>
    </w:p>
    <w:p w:rsidR="00DF5AC7" w:rsidRDefault="00DF5AC7" w:rsidP="00DF5AC7">
      <w:pPr>
        <w:spacing w:line="240" w:lineRule="auto"/>
        <w:ind w:right="-57"/>
        <w:jc w:val="both"/>
        <w:rPr>
          <w:szCs w:val="28"/>
        </w:rPr>
      </w:pPr>
      <w:r>
        <w:rPr>
          <w:color w:val="000000" w:themeColor="text1"/>
        </w:rPr>
        <w:t xml:space="preserve">         </w:t>
      </w:r>
      <w:ins w:id="26" w:author="Unknown">
        <w:r>
          <w:rPr>
            <w:color w:val="000000" w:themeColor="text1"/>
          </w:rPr>
          <w:t xml:space="preserve">Особое место на </w:t>
        </w:r>
      </w:ins>
      <w:r>
        <w:rPr>
          <w:color w:val="000000" w:themeColor="text1"/>
        </w:rPr>
        <w:t>занятиях</w:t>
      </w:r>
      <w:ins w:id="27" w:author="Unknown">
        <w:r>
          <w:rPr>
            <w:color w:val="000000" w:themeColor="text1"/>
          </w:rPr>
          <w:t xml:space="preserve"> занимает</w:t>
        </w:r>
        <w:proofErr w:type="gramStart"/>
        <w:r>
          <w:rPr>
            <w:color w:val="000000" w:themeColor="text1"/>
          </w:rPr>
          <w:t xml:space="preserve">  ,</w:t>
        </w:r>
        <w:proofErr w:type="gramEnd"/>
        <w:r>
          <w:rPr>
            <w:color w:val="000000" w:themeColor="text1"/>
          </w:rPr>
          <w:t xml:space="preserve"> стихи. </w:t>
        </w:r>
      </w:ins>
      <w:r>
        <w:rPr>
          <w:color w:val="000000" w:themeColor="text1"/>
        </w:rPr>
        <w:t>Дети</w:t>
      </w:r>
      <w:ins w:id="28" w:author="Unknown">
        <w:r>
          <w:rPr>
            <w:color w:val="000000" w:themeColor="text1"/>
          </w:rPr>
          <w:t xml:space="preserve"> с удовольствием заучивают и </w:t>
        </w:r>
      </w:ins>
      <w:r>
        <w:rPr>
          <w:color w:val="000000" w:themeColor="text1"/>
        </w:rPr>
        <w:t>рассказывают</w:t>
      </w:r>
      <w:ins w:id="29" w:author="Unknown">
        <w:r>
          <w:rPr>
            <w:color w:val="000000" w:themeColor="text1"/>
          </w:rPr>
          <w:t xml:space="preserve"> </w:t>
        </w:r>
      </w:ins>
      <w:r>
        <w:rPr>
          <w:color w:val="000000" w:themeColor="text1"/>
        </w:rPr>
        <w:t>стихи</w:t>
      </w:r>
      <w:ins w:id="30" w:author="Unknown">
        <w:r>
          <w:rPr>
            <w:color w:val="000000" w:themeColor="text1"/>
          </w:rPr>
          <w:t xml:space="preserve"> на </w:t>
        </w:r>
      </w:ins>
      <w:r>
        <w:rPr>
          <w:color w:val="000000" w:themeColor="text1"/>
        </w:rPr>
        <w:t>якутском</w:t>
      </w:r>
      <w:ins w:id="31" w:author="Unknown">
        <w:r>
          <w:rPr>
            <w:color w:val="000000" w:themeColor="text1"/>
          </w:rPr>
          <w:t xml:space="preserve"> языке, Применение жестов дает хороший результат при отработке не только произносительных навыков, но и речевых фраз. </w:t>
        </w:r>
      </w:ins>
      <w:r>
        <w:rPr>
          <w:szCs w:val="28"/>
        </w:rPr>
        <w:t xml:space="preserve">У детей значительно повысился качество знаний детей о коренных народах Якутии. Обогатился представление о нравственных устоях народов </w:t>
      </w:r>
      <w:proofErr w:type="spellStart"/>
      <w:r>
        <w:rPr>
          <w:szCs w:val="28"/>
        </w:rPr>
        <w:t>саха</w:t>
      </w:r>
      <w:proofErr w:type="spellEnd"/>
      <w:r>
        <w:rPr>
          <w:szCs w:val="28"/>
        </w:rPr>
        <w:t xml:space="preserve">, активизировался словарь детей новыми словами. Для детей стали доступны представления о праздниках, традициях в одежде, еде, нравственных устоях  народов Саха (доброта, терпение, скромность, верность, честность). Дети стали понимать, что  каждый народ имеет свои эпосы, былины, песни и </w:t>
      </w:r>
      <w:proofErr w:type="spellStart"/>
      <w:r>
        <w:rPr>
          <w:szCs w:val="28"/>
        </w:rPr>
        <w:t>олонхо</w:t>
      </w:r>
      <w:proofErr w:type="spellEnd"/>
      <w:r>
        <w:rPr>
          <w:szCs w:val="28"/>
        </w:rPr>
        <w:t>, что народная мудрость раскрывается в сказках, стихах, пословицах. Через якутскую детскую литературу у детей сформировалась любовь к родному краю.</w:t>
      </w:r>
    </w:p>
    <w:p w:rsidR="00DF5AC7" w:rsidRDefault="00DF5AC7" w:rsidP="00DF5AC7">
      <w:pPr>
        <w:pStyle w:val="a3"/>
        <w:rPr>
          <w:ins w:id="32" w:author="Unknow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ins w:id="33" w:author="Unknown">
        <w:r>
          <w:rPr>
            <w:color w:val="000000" w:themeColor="text1"/>
            <w:sz w:val="28"/>
          </w:rPr>
          <w:t>В заключени</w:t>
        </w:r>
        <w:proofErr w:type="gramStart"/>
        <w:r>
          <w:rPr>
            <w:color w:val="000000" w:themeColor="text1"/>
            <w:sz w:val="28"/>
          </w:rPr>
          <w:t>и</w:t>
        </w:r>
        <w:proofErr w:type="gramEnd"/>
        <w:r>
          <w:rPr>
            <w:color w:val="000000" w:themeColor="text1"/>
            <w:sz w:val="28"/>
          </w:rPr>
          <w:t xml:space="preserve">, хочу привести слова Выгодского: “Если мы делаем что-то с радостью,…. мы и впредь будем стремиться делать то же самое. Если мы делаем что-либо с отвращением, это означает, что мы будем всячески стремиться к прекращению этих занятий”. Поэтому при обучении </w:t>
        </w:r>
      </w:ins>
      <w:r>
        <w:rPr>
          <w:color w:val="000000" w:themeColor="text1"/>
          <w:sz w:val="28"/>
        </w:rPr>
        <w:t>якутскому</w:t>
      </w:r>
      <w:ins w:id="34" w:author="Unknown">
        <w:r>
          <w:rPr>
            <w:color w:val="000000" w:themeColor="text1"/>
            <w:sz w:val="28"/>
          </w:rPr>
          <w:t xml:space="preserve"> языку</w:t>
        </w:r>
      </w:ins>
      <w:r>
        <w:rPr>
          <w:color w:val="000000" w:themeColor="text1"/>
          <w:sz w:val="28"/>
        </w:rPr>
        <w:t xml:space="preserve"> в русскоязычных</w:t>
      </w:r>
      <w:ins w:id="35" w:author="Unknown">
        <w:r>
          <w:rPr>
            <w:color w:val="000000" w:themeColor="text1"/>
            <w:sz w:val="28"/>
          </w:rPr>
          <w:t xml:space="preserve"> </w:t>
        </w:r>
      </w:ins>
      <w:r>
        <w:rPr>
          <w:color w:val="000000" w:themeColor="text1"/>
          <w:sz w:val="28"/>
        </w:rPr>
        <w:t>детских садах</w:t>
      </w:r>
      <w:ins w:id="36" w:author="Unknown">
        <w:r>
          <w:rPr>
            <w:color w:val="000000" w:themeColor="text1"/>
            <w:sz w:val="28"/>
          </w:rPr>
          <w:t xml:space="preserve"> нужно, в первую очередь, вызвать у </w:t>
        </w:r>
      </w:ins>
      <w:r>
        <w:rPr>
          <w:color w:val="000000" w:themeColor="text1"/>
          <w:sz w:val="28"/>
        </w:rPr>
        <w:t>детей</w:t>
      </w:r>
      <w:ins w:id="37" w:author="Unknown">
        <w:r>
          <w:rPr>
            <w:color w:val="000000" w:themeColor="text1"/>
            <w:sz w:val="28"/>
          </w:rPr>
          <w:t xml:space="preserve"> интерес к предмету. </w:t>
        </w:r>
      </w:ins>
    </w:p>
    <w:p w:rsidR="00DF5AC7" w:rsidRDefault="00DF5AC7" w:rsidP="00DF5AC7">
      <w:pPr>
        <w:spacing w:line="360" w:lineRule="auto"/>
        <w:ind w:right="-57"/>
        <w:jc w:val="both"/>
        <w:rPr>
          <w:szCs w:val="28"/>
        </w:rPr>
      </w:pPr>
    </w:p>
    <w:p w:rsidR="00276123" w:rsidRDefault="00276123"/>
    <w:sectPr w:rsidR="00276123" w:rsidSect="0027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C7"/>
    <w:rsid w:val="00276123"/>
    <w:rsid w:val="00B252CA"/>
    <w:rsid w:val="00DF5AC7"/>
    <w:rsid w:val="00E4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bCs/>
        <w:i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AC7"/>
    <w:pPr>
      <w:spacing w:before="100" w:beforeAutospacing="1" w:after="100" w:afterAutospacing="1" w:line="240" w:lineRule="auto"/>
      <w:jc w:val="both"/>
      <w:outlineLvl w:val="0"/>
    </w:pPr>
    <w:rPr>
      <w:rFonts w:eastAsia="Times New Roman" w:cs="Times New Roman"/>
      <w:bCs w:val="0"/>
      <w:iCs w:val="0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2009-11-10T11:06:00Z</dcterms:created>
  <dcterms:modified xsi:type="dcterms:W3CDTF">2009-11-10T11:07:00Z</dcterms:modified>
</cp:coreProperties>
</file>