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38" w:rsidRPr="00856538" w:rsidRDefault="002F1632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90.05pt,11.5pt" to="502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" strokecolor="windowText"/>
        </w:pict>
      </w: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6" o:spid="_x0000_s1044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118pt" to="303.3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" strokecolor="windowText"/>
        </w:pict>
      </w:r>
      <w:r w:rsidRPr="002F1632">
        <w:rPr>
          <w:rFonts w:eastAsia="+mn-ea"/>
          <w:noProof/>
          <w:kern w:val="24"/>
          <w:sz w:val="180"/>
          <w:szCs w:val="180"/>
        </w:rPr>
        <w:pict>
          <v:line id="Прямая соединительная линия 1" o:spid="_x0000_s104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1.5pt" to="34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" strokecolor="black [3213]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>осень. золотая</w:t>
      </w:r>
      <w:proofErr w:type="gramStart"/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Н</w:t>
      </w:r>
      <w:proofErr w:type="gramEnd"/>
      <w:r w:rsidR="00856538" w:rsidRPr="00856538">
        <w:rPr>
          <w:rFonts w:eastAsia="+mn-ea"/>
          <w:color w:val="000000"/>
          <w:kern w:val="24"/>
          <w:sz w:val="180"/>
          <w:szCs w:val="180"/>
        </w:rPr>
        <w:t>аступила</w:t>
      </w:r>
    </w:p>
    <w:p w:rsidR="00856538" w:rsidRPr="00856538" w:rsidRDefault="00856538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bookmarkStart w:id="0" w:name="_GoBack"/>
      <w:bookmarkEnd w:id="0"/>
    </w:p>
    <w:p w:rsidR="00856538" w:rsidRPr="00856538" w:rsidRDefault="00856538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</w:p>
    <w:p w:rsidR="009932E8" w:rsidDel="00791F3F" w:rsidRDefault="002F1632" w:rsidP="00856538">
      <w:pPr>
        <w:pStyle w:val="a3"/>
        <w:spacing w:before="0" w:beforeAutospacing="0" w:after="0" w:afterAutospacing="0"/>
        <w:rPr>
          <w:del w:id="1" w:author="Пользователь" w:date="2016-10-07T04:16:00Z"/>
          <w:rFonts w:eastAsia="+mn-ea"/>
          <w:color w:val="000000"/>
          <w:kern w:val="24"/>
          <w:sz w:val="180"/>
          <w:szCs w:val="180"/>
        </w:rPr>
      </w:pPr>
      <w:r w:rsidRPr="002F1632">
        <w:rPr>
          <w:rFonts w:eastAsia="+mn-ea"/>
          <w:noProof/>
          <w:color w:val="000000"/>
          <w:kern w:val="24"/>
          <w:sz w:val="180"/>
          <w:szCs w:val="180"/>
        </w:rPr>
        <w:lastRenderedPageBreak/>
        <w:pict>
          <v:line id="Прямая соединительная линия 8" o:spid="_x0000_s1041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217pt" to="166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" strokecolor="windowText"/>
        </w:pict>
      </w:r>
      <w:r w:rsidRPr="002F1632"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5" o:spid="_x0000_s1039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6.25pt" to="82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сильный </w:t>
      </w:r>
      <w:proofErr w:type="spellStart"/>
      <w:r w:rsidR="00856538" w:rsidRPr="00856538">
        <w:rPr>
          <w:rFonts w:eastAsia="+mn-ea"/>
          <w:color w:val="000000"/>
          <w:kern w:val="24"/>
          <w:sz w:val="180"/>
          <w:szCs w:val="180"/>
        </w:rPr>
        <w:t>дождь</w:t>
      </w:r>
      <w:r w:rsidR="00856538">
        <w:rPr>
          <w:rFonts w:eastAsia="+mn-ea"/>
          <w:color w:val="000000"/>
          <w:kern w:val="24"/>
          <w:sz w:val="180"/>
          <w:szCs w:val="180"/>
        </w:rPr>
        <w:t>,</w:t>
      </w:r>
    </w:p>
    <w:p w:rsidR="009932E8" w:rsidRDefault="002F1632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7" o:spid="_x0000_s1040" style="position:absolute;flip:y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0.55pt,7.75pt" to="272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>И</w:t>
      </w:r>
      <w:r w:rsidR="00856538">
        <w:rPr>
          <w:rFonts w:eastAsia="+mn-ea"/>
          <w:color w:val="000000"/>
          <w:kern w:val="24"/>
          <w:sz w:val="180"/>
          <w:szCs w:val="180"/>
        </w:rPr>
        <w:t>дёт</w: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>дует</w:t>
      </w:r>
      <w:proofErr w:type="spellEnd"/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</w:t>
      </w:r>
    </w:p>
    <w:p w:rsidR="00856538" w:rsidRPr="00856538" w:rsidRDefault="002F1632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9" o:spid="_x0000_s1042" style="position:absolute;flip:y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64.55pt,10pt" to="476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>холодный ветер.</w:t>
      </w:r>
    </w:p>
    <w:p w:rsidR="00856538" w:rsidRPr="00856538" w:rsidRDefault="002F1632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r>
        <w:rPr>
          <w:rFonts w:eastAsia="+mn-ea"/>
          <w:noProof/>
          <w:color w:val="000000"/>
          <w:kern w:val="24"/>
          <w:sz w:val="180"/>
          <w:szCs w:val="180"/>
        </w:rPr>
        <w:lastRenderedPageBreak/>
        <w:pict>
          <v:line id="Прямая соединительная линия 11" o:spid="_x0000_s1038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5pt,13pt" to="485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" strokecolor="windowText"/>
        </w:pict>
      </w: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10" o:spid="_x0000_s1037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13pt" to="190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ненастье. улице</w:t>
      </w:r>
      <w:proofErr w:type="gramStart"/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Н</w:t>
      </w:r>
      <w:proofErr w:type="gramEnd"/>
      <w:r w:rsidR="00856538" w:rsidRPr="00856538">
        <w:rPr>
          <w:rFonts w:eastAsia="+mn-ea"/>
          <w:color w:val="000000"/>
          <w:kern w:val="24"/>
          <w:sz w:val="180"/>
          <w:szCs w:val="180"/>
        </w:rPr>
        <w:t>а</w:t>
      </w:r>
    </w:p>
    <w:p w:rsidR="00856538" w:rsidRPr="00856538" w:rsidRDefault="00856538" w:rsidP="00856538">
      <w:pPr>
        <w:pStyle w:val="a3"/>
        <w:spacing w:before="0" w:beforeAutospacing="0" w:after="0" w:afterAutospacing="0"/>
        <w:rPr>
          <w:sz w:val="180"/>
          <w:szCs w:val="180"/>
        </w:rPr>
      </w:pPr>
    </w:p>
    <w:p w:rsidR="00856538" w:rsidRPr="00856538" w:rsidRDefault="002F1632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r>
        <w:rPr>
          <w:rFonts w:eastAsia="+mn-ea"/>
          <w:noProof/>
          <w:color w:val="000000"/>
          <w:kern w:val="24"/>
          <w:sz w:val="180"/>
          <w:szCs w:val="180"/>
        </w:rPr>
        <w:lastRenderedPageBreak/>
        <w:pict>
          <v:line id="Прямая соединительная линия 13" o:spid="_x0000_s1033" style="position:absolute;flip:y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4.3pt,13pt" to="246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" strokecolor="windowText"/>
        </w:pict>
      </w: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16" o:spid="_x0000_s103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05pt,221.5pt" to="334.0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" strokecolor="windowText"/>
        </w:pict>
      </w: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14" o:spid="_x0000_s1035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5pt,114.25pt" to="554.5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" strokecolor="windowText"/>
        </w:pict>
      </w: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15" o:spid="_x0000_s1034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114.25pt" to="76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С деревьев </w:t>
      </w:r>
      <w:proofErr w:type="spellStart"/>
      <w:r w:rsidR="00856538" w:rsidRPr="00856538">
        <w:rPr>
          <w:rFonts w:eastAsia="+mn-ea"/>
          <w:color w:val="000000"/>
          <w:kern w:val="24"/>
          <w:sz w:val="180"/>
          <w:szCs w:val="180"/>
        </w:rPr>
        <w:t>листья</w:t>
      </w:r>
      <w:proofErr w:type="gramStart"/>
      <w:r w:rsidR="00856538" w:rsidRPr="00856538">
        <w:rPr>
          <w:rFonts w:eastAsia="+mn-ea"/>
          <w:color w:val="000000"/>
          <w:kern w:val="24"/>
          <w:sz w:val="180"/>
          <w:szCs w:val="180"/>
        </w:rPr>
        <w:t>.о</w:t>
      </w:r>
      <w:proofErr w:type="gramEnd"/>
      <w:r w:rsidR="00856538" w:rsidRPr="00856538">
        <w:rPr>
          <w:rFonts w:eastAsia="+mn-ea"/>
          <w:color w:val="000000"/>
          <w:kern w:val="24"/>
          <w:sz w:val="180"/>
          <w:szCs w:val="180"/>
        </w:rPr>
        <w:t>падают</w:t>
      </w:r>
      <w:proofErr w:type="spellEnd"/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разноцветные</w:t>
      </w:r>
    </w:p>
    <w:p w:rsidR="00856538" w:rsidRDefault="002F1632" w:rsidP="0085653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180"/>
          <w:szCs w:val="180"/>
        </w:rPr>
      </w:pPr>
      <w:r>
        <w:rPr>
          <w:rFonts w:eastAsia="+mn-ea"/>
          <w:noProof/>
          <w:color w:val="000000"/>
          <w:kern w:val="24"/>
          <w:sz w:val="180"/>
          <w:szCs w:val="180"/>
        </w:rPr>
        <w:lastRenderedPageBreak/>
        <w:pict>
          <v:line id="Прямая соединительная линия 18" o:spid="_x0000_s1032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12.75pt" to="101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" strokecolor="windowText"/>
        </w:pict>
      </w:r>
      <w:r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17" o:spid="_x0000_s1031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8.5pt" to="323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листопад. Начался</w:t>
      </w:r>
    </w:p>
    <w:p w:rsidR="009932E8" w:rsidRPr="00856538" w:rsidRDefault="009932E8" w:rsidP="00856538">
      <w:pPr>
        <w:pStyle w:val="a3"/>
        <w:spacing w:before="0" w:beforeAutospacing="0" w:after="0" w:afterAutospacing="0"/>
        <w:rPr>
          <w:sz w:val="180"/>
          <w:szCs w:val="180"/>
        </w:rPr>
      </w:pPr>
    </w:p>
    <w:p w:rsidR="00856538" w:rsidRPr="00856538" w:rsidRDefault="002F1632" w:rsidP="00856538">
      <w:pPr>
        <w:pStyle w:val="a3"/>
        <w:spacing w:before="0" w:beforeAutospacing="0" w:after="0" w:afterAutospacing="0"/>
        <w:rPr>
          <w:sz w:val="180"/>
          <w:szCs w:val="180"/>
        </w:rPr>
      </w:pPr>
      <w:r w:rsidRPr="002F1632">
        <w:rPr>
          <w:rFonts w:eastAsia="+mn-ea"/>
          <w:noProof/>
          <w:color w:val="000000"/>
          <w:kern w:val="24"/>
          <w:sz w:val="180"/>
          <w:szCs w:val="180"/>
        </w:rPr>
        <w:lastRenderedPageBreak/>
        <w:pict>
          <v:line id="Прямая соединительная линия 19" o:spid="_x0000_s1028" style="position:absolute;flip:y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70.55pt,15.25pt" to="482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" strokecolor="windowText"/>
        </w:pict>
      </w:r>
      <w:r w:rsidRPr="002F1632"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22" o:spid="_x0000_s1029" style="position:absolute;flip:y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82.55pt,118pt" to="494.5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" strokecolor="windowText"/>
        </w:pict>
      </w:r>
      <w:r w:rsidRPr="002F1632"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21" o:spid="_x0000_s1030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18pt" to="119.5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" strokecolor="windowText"/>
        </w:pict>
      </w:r>
      <w:r w:rsidRPr="002F1632">
        <w:rPr>
          <w:rFonts w:eastAsia="+mn-ea"/>
          <w:noProof/>
          <w:color w:val="000000"/>
          <w:kern w:val="24"/>
          <w:sz w:val="180"/>
          <w:szCs w:val="180"/>
        </w:rPr>
        <w:pict>
          <v:line id="Прямая соединительная линия 20" o:spid="_x0000_s1027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8.5pt" to="147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" strokecolor="windowText"/>
        </w:pict>
      </w:r>
      <w:r w:rsidR="00856538" w:rsidRPr="00856538">
        <w:rPr>
          <w:rFonts w:eastAsia="+mn-ea"/>
          <w:color w:val="000000"/>
          <w:kern w:val="24"/>
          <w:sz w:val="180"/>
          <w:szCs w:val="180"/>
        </w:rPr>
        <w:t xml:space="preserve"> одежду</w:t>
      </w:r>
      <w:proofErr w:type="gramStart"/>
      <w:r w:rsidR="00856538" w:rsidRPr="00856538">
        <w:rPr>
          <w:rFonts w:eastAsia="+mn-ea"/>
          <w:color w:val="000000"/>
          <w:kern w:val="24"/>
          <w:sz w:val="180"/>
          <w:szCs w:val="180"/>
        </w:rPr>
        <w:t>.н</w:t>
      </w:r>
      <w:proofErr w:type="gramEnd"/>
      <w:r w:rsidR="00856538" w:rsidRPr="00856538">
        <w:rPr>
          <w:rFonts w:eastAsia="+mn-ea"/>
          <w:color w:val="000000"/>
          <w:kern w:val="24"/>
          <w:sz w:val="180"/>
          <w:szCs w:val="180"/>
        </w:rPr>
        <w:t>адели осеннюю Люди</w:t>
      </w:r>
    </w:p>
    <w:p w:rsidR="00B10685" w:rsidRPr="00856538" w:rsidRDefault="00B10685">
      <w:pPr>
        <w:rPr>
          <w:rFonts w:ascii="Times New Roman" w:hAnsi="Times New Roman"/>
          <w:sz w:val="180"/>
          <w:szCs w:val="180"/>
        </w:rPr>
      </w:pPr>
    </w:p>
    <w:sectPr w:rsidR="00B10685" w:rsidRPr="00856538" w:rsidSect="008565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E8" w:rsidRDefault="009932E8" w:rsidP="009932E8">
      <w:pPr>
        <w:spacing w:after="0" w:line="240" w:lineRule="auto"/>
      </w:pPr>
      <w:r>
        <w:separator/>
      </w:r>
    </w:p>
  </w:endnote>
  <w:endnote w:type="continuationSeparator" w:id="1">
    <w:p w:rsidR="009932E8" w:rsidRDefault="009932E8" w:rsidP="009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E8" w:rsidRDefault="009932E8" w:rsidP="009932E8">
      <w:pPr>
        <w:spacing w:after="0" w:line="240" w:lineRule="auto"/>
      </w:pPr>
      <w:r>
        <w:separator/>
      </w:r>
    </w:p>
  </w:footnote>
  <w:footnote w:type="continuationSeparator" w:id="1">
    <w:p w:rsidR="009932E8" w:rsidRDefault="009932E8" w:rsidP="0099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443"/>
    <w:rsid w:val="002B6B19"/>
    <w:rsid w:val="002F1632"/>
    <w:rsid w:val="00396CDB"/>
    <w:rsid w:val="004F42E0"/>
    <w:rsid w:val="00660A3B"/>
    <w:rsid w:val="00791F3F"/>
    <w:rsid w:val="00856538"/>
    <w:rsid w:val="00910AEB"/>
    <w:rsid w:val="009932E8"/>
    <w:rsid w:val="00B10685"/>
    <w:rsid w:val="00FA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2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2E8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2B6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6B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6B1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B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6B1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2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2E8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2B6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6B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6B1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B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6B1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6CCC-B431-4C73-BD74-BF1AE7F3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cp:lastPrinted>2016-10-06T21:20:00Z</cp:lastPrinted>
  <dcterms:created xsi:type="dcterms:W3CDTF">2016-10-06T20:45:00Z</dcterms:created>
  <dcterms:modified xsi:type="dcterms:W3CDTF">2016-11-08T12:21:00Z</dcterms:modified>
</cp:coreProperties>
</file>