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3" w:rsidRDefault="00B121E3" w:rsidP="00B121E3">
      <w:pPr>
        <w:jc w:val="center"/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D95363"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 xml:space="preserve">Приложение </w:t>
      </w:r>
      <w:r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1</w:t>
      </w:r>
      <w:r w:rsidRPr="00D95363">
        <w:rPr>
          <w:rFonts w:ascii="Times New Roman" w:eastAsia="+mj-ea" w:hAnsi="Times New Roman" w:cs="Times New Roman"/>
          <w:b/>
          <w:color w:val="000000" w:themeColor="text1"/>
          <w:kern w:val="24"/>
          <w:sz w:val="24"/>
          <w:szCs w:val="24"/>
        </w:rPr>
        <w:t>.</w:t>
      </w:r>
    </w:p>
    <w:p w:rsidR="00AE4D3F" w:rsidRPr="006F3FB7" w:rsidRDefault="00AE4D3F" w:rsidP="00AE4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Группа № ____</w:t>
      </w:r>
    </w:p>
    <w:p w:rsidR="00AE4D3F" w:rsidRPr="006F3FB7" w:rsidRDefault="00AE4D3F" w:rsidP="00AE4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Распределите данные функции по трем типам.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D3F" w:rsidRPr="006F3FB7" w:rsidTr="00AE4D3F"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функции </w:t>
            </w:r>
          </w:p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Общего вида</w:t>
            </w:r>
          </w:p>
        </w:tc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Функции обратной пропорциональности</w:t>
            </w:r>
          </w:p>
        </w:tc>
        <w:tc>
          <w:tcPr>
            <w:tcW w:w="3191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Функции прямой пропорциональности</w:t>
            </w:r>
          </w:p>
        </w:tc>
      </w:tr>
      <w:tr w:rsidR="00AE4D3F" w:rsidRPr="006F3FB7" w:rsidTr="00AE4D3F"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F" w:rsidRPr="006F3FB7" w:rsidTr="00AE4D3F"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F" w:rsidRPr="006F3FB7" w:rsidTr="00AE4D3F"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F" w:rsidRPr="006F3FB7" w:rsidTr="00AE4D3F"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F" w:rsidRPr="006F3FB7" w:rsidTr="00AE4D3F"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 w:rsidP="00AE4D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FB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F3FB7">
        <w:rPr>
          <w:rFonts w:ascii="Times New Roman" w:hAnsi="Times New Roman" w:cs="Times New Roman"/>
          <w:sz w:val="24"/>
          <w:szCs w:val="24"/>
        </w:rPr>
        <w:t xml:space="preserve"> прямые могут быть графиками данных линейных функций?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4D3F" w:rsidRPr="006F3FB7" w:rsidTr="00AE4D3F">
        <w:tc>
          <w:tcPr>
            <w:tcW w:w="1914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D3F" w:rsidRPr="006F3FB7" w:rsidTr="00AE4D3F">
        <w:tc>
          <w:tcPr>
            <w:tcW w:w="1914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 w:rsidP="00AE4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Установите соответствие между графиками и функциями.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D3F" w:rsidRPr="006F3FB7" w:rsidTr="00AE4D3F">
        <w:tc>
          <w:tcPr>
            <w:tcW w:w="2392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E4D3F" w:rsidRPr="006F3FB7" w:rsidRDefault="00AE4D3F" w:rsidP="00AE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D3F" w:rsidRPr="006F3FB7" w:rsidTr="00AE4D3F">
        <w:tc>
          <w:tcPr>
            <w:tcW w:w="2392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 w:rsidP="00AE4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Сравнение сопротивлений проводников.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E4D3F" w:rsidRPr="006F3FB7" w:rsidTr="00AE4D3F">
        <w:tc>
          <w:tcPr>
            <w:tcW w:w="2376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1 способ</w:t>
            </w:r>
          </w:p>
        </w:tc>
        <w:tc>
          <w:tcPr>
            <w:tcW w:w="7195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F" w:rsidRPr="006F3FB7" w:rsidTr="00AE4D3F">
        <w:tc>
          <w:tcPr>
            <w:tcW w:w="2376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2 способ</w:t>
            </w:r>
          </w:p>
        </w:tc>
        <w:tc>
          <w:tcPr>
            <w:tcW w:w="7195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Сравните значения коэффициентов.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D3F" w:rsidRPr="006F3FB7" w:rsidTr="00B000AB">
        <w:trPr>
          <w:trHeight w:val="547"/>
        </w:trPr>
        <w:tc>
          <w:tcPr>
            <w:tcW w:w="4785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" w:author="Сандыга А.И." w:date="2014-02-16T22:53:00Z"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К</w:t>
              </w:r>
              <w:proofErr w:type="gramStart"/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vertAlign w:val="subscript"/>
                </w:rPr>
                <w:t>1</w:t>
              </w:r>
              <w:proofErr w:type="gramEnd"/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vertAlign w:val="subscript"/>
                </w:rPr>
                <w:t xml:space="preserve">         </w:t>
              </w:r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К</w:t>
              </w:r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vertAlign w:val="subscript"/>
                </w:rPr>
                <w:t>2</w:t>
              </w:r>
            </w:ins>
          </w:p>
        </w:tc>
        <w:tc>
          <w:tcPr>
            <w:tcW w:w="4786" w:type="dxa"/>
          </w:tcPr>
          <w:p w:rsidR="00AE4D3F" w:rsidRPr="006F3FB7" w:rsidRDefault="00A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</w:tr>
    </w:tbl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E4D3F" w:rsidRPr="006F3FB7" w:rsidRDefault="00AE4D3F" w:rsidP="00A5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Соберите электрическую цепь по схеме. Снимите показания приборов и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578A" w:rsidRPr="006F3FB7" w:rsidTr="00A5578A">
        <w:tc>
          <w:tcPr>
            <w:tcW w:w="2392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пыта</w:t>
            </w:r>
          </w:p>
        </w:tc>
        <w:tc>
          <w:tcPr>
            <w:tcW w:w="2393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В схеме</w:t>
            </w:r>
          </w:p>
        </w:tc>
        <w:tc>
          <w:tcPr>
            <w:tcW w:w="2393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393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A5578A" w:rsidRPr="006F3FB7" w:rsidTr="00A5578A">
        <w:tc>
          <w:tcPr>
            <w:tcW w:w="2392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2" w:author="Сандыга А.И." w:date="2014-02-16T22:53:00Z"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</w:t>
              </w:r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bscript"/>
                  <w:lang w:val="en-US"/>
                </w:rPr>
                <w:t>1</w:t>
              </w:r>
            </w:ins>
          </w:p>
        </w:tc>
        <w:tc>
          <w:tcPr>
            <w:tcW w:w="2393" w:type="dxa"/>
          </w:tcPr>
          <w:p w:rsidR="00A5578A" w:rsidRPr="006F3FB7" w:rsidRDefault="00A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578A" w:rsidRPr="006F3FB7" w:rsidRDefault="00A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8A" w:rsidRPr="006F3FB7" w:rsidTr="00A5578A">
        <w:tc>
          <w:tcPr>
            <w:tcW w:w="2392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5578A" w:rsidRPr="006F3FB7" w:rsidRDefault="00A5578A" w:rsidP="00A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3" w:author="Сандыга А.И." w:date="2014-02-16T22:53:00Z"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</w:t>
              </w:r>
              <w:r w:rsidRPr="006F3F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bscript"/>
                  <w:lang w:val="en-US"/>
                </w:rPr>
                <w:t>2</w:t>
              </w:r>
            </w:ins>
          </w:p>
        </w:tc>
        <w:tc>
          <w:tcPr>
            <w:tcW w:w="2393" w:type="dxa"/>
          </w:tcPr>
          <w:p w:rsidR="00A5578A" w:rsidRPr="006F3FB7" w:rsidRDefault="00A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578A" w:rsidRPr="006F3FB7" w:rsidRDefault="00A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3F" w:rsidRPr="006F3FB7" w:rsidRDefault="00AE4D3F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Начертите график зависимости силы тока от напряжения  в одних координатных осях.</w:t>
      </w: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F3FB7">
        <w:rPr>
          <w:rFonts w:ascii="Times New Roman" w:hAnsi="Times New Roman" w:cs="Times New Roman"/>
          <w:sz w:val="24"/>
          <w:szCs w:val="24"/>
        </w:rPr>
        <w:t xml:space="preserve">Рассчитайте значения сопротивлений  </w:t>
      </w:r>
      <w:ins w:id="4" w:author="Сандыга А.И." w:date="2014-02-16T22:53:00Z">
        <w:r w:rsidRPr="006F3FB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</w:t>
        </w:r>
        <w:r w:rsidRPr="006F3FB7">
          <w:rPr>
            <w:rFonts w:ascii="Times New Roman" w:hAnsi="Times New Roman" w:cs="Times New Roman"/>
            <w:color w:val="000000" w:themeColor="text1"/>
            <w:sz w:val="24"/>
            <w:szCs w:val="24"/>
            <w:vertAlign w:val="subscript"/>
          </w:rPr>
          <w:t xml:space="preserve">1 </w:t>
        </w:r>
        <w:r w:rsidRPr="006F3FB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  </w:t>
        </w:r>
        <w:r w:rsidRPr="006F3FB7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</w:t>
        </w:r>
        <w:r w:rsidRPr="006F3FB7">
          <w:rPr>
            <w:rFonts w:ascii="Times New Roman" w:hAnsi="Times New Roman" w:cs="Times New Roman"/>
            <w:color w:val="000000" w:themeColor="text1"/>
            <w:sz w:val="24"/>
            <w:szCs w:val="24"/>
            <w:vertAlign w:val="subscript"/>
          </w:rPr>
          <w:t>2</w:t>
        </w:r>
      </w:ins>
      <w:r w:rsidRPr="006F3FB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</w:p>
    <w:p w:rsidR="00A5578A" w:rsidRPr="006F3FB7" w:rsidRDefault="00A5578A" w:rsidP="00A5578A">
      <w:pP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 w:rsidP="00A5578A">
      <w:pPr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Сравните их.</w:t>
      </w:r>
    </w:p>
    <w:p w:rsidR="00A5578A" w:rsidRPr="006F3FB7" w:rsidRDefault="00A5578A" w:rsidP="00A5578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578A" w:rsidRPr="006F3FB7" w:rsidRDefault="00A5578A" w:rsidP="00A5578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578A" w:rsidRPr="006F3FB7" w:rsidRDefault="00A5578A" w:rsidP="00A5578A">
      <w:pPr>
        <w:rPr>
          <w:rFonts w:ascii="Times New Roman" w:hAnsi="Times New Roman" w:cs="Times New Roman"/>
          <w:sz w:val="24"/>
          <w:szCs w:val="24"/>
        </w:rPr>
      </w:pPr>
      <w:r w:rsidRPr="006F3FB7">
        <w:rPr>
          <w:rFonts w:ascii="Times New Roman" w:hAnsi="Times New Roman" w:cs="Times New Roman"/>
          <w:sz w:val="24"/>
          <w:szCs w:val="24"/>
        </w:rPr>
        <w:t>Сравните напряжения на концах проводника.</w:t>
      </w:r>
    </w:p>
    <w:p w:rsidR="00A5578A" w:rsidRPr="006F3FB7" w:rsidRDefault="00A5578A" w:rsidP="00A5578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578A" w:rsidRPr="006F3FB7" w:rsidRDefault="00A5578A" w:rsidP="00A5578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5578A" w:rsidRPr="006F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3F"/>
    <w:rsid w:val="00316004"/>
    <w:rsid w:val="006F3FB7"/>
    <w:rsid w:val="007F78C6"/>
    <w:rsid w:val="00A5578A"/>
    <w:rsid w:val="00AE4D3F"/>
    <w:rsid w:val="00B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2014-10-14T16:26:00Z</dcterms:created>
  <dcterms:modified xsi:type="dcterms:W3CDTF">2014-10-14T17:47:00Z</dcterms:modified>
</cp:coreProperties>
</file>